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7601" w14:textId="2B361829" w:rsidR="00C54F83" w:rsidRDefault="00B77AE1" w:rsidP="00C54F83">
      <w:pPr>
        <w:widowControl w:val="0"/>
        <w:autoSpaceDE w:val="0"/>
        <w:autoSpaceDN w:val="0"/>
        <w:adjustRightInd w:val="0"/>
        <w:spacing w:after="0" w:line="240" w:lineRule="auto"/>
        <w:ind w:left="4763" w:right="472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2021</w:t>
      </w:r>
      <w:r w:rsidR="00753C1A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-2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2</w:t>
      </w:r>
    </w:p>
    <w:p w14:paraId="463ABCC9" w14:textId="77777777" w:rsidR="00C54F83" w:rsidRDefault="00C54F83" w:rsidP="00C54F83">
      <w:pPr>
        <w:widowControl w:val="0"/>
        <w:autoSpaceDE w:val="0"/>
        <w:autoSpaceDN w:val="0"/>
        <w:adjustRightInd w:val="0"/>
        <w:spacing w:after="0" w:line="367" w:lineRule="exact"/>
        <w:ind w:left="2327" w:right="228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K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>STUDY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AWA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DING</w:t>
      </w:r>
      <w:r>
        <w:rPr>
          <w:rFonts w:ascii="Times New Roman" w:hAnsi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G</w:t>
      </w:r>
      <w:r>
        <w:rPr>
          <w:rFonts w:ascii="Times New Roman" w:hAnsi="Times New Roman"/>
          <w:b/>
          <w:bCs/>
          <w:spacing w:val="3"/>
          <w:w w:val="99"/>
          <w:sz w:val="32"/>
          <w:szCs w:val="32"/>
        </w:rPr>
        <w:t>U</w:t>
      </w:r>
      <w:r>
        <w:rPr>
          <w:rFonts w:ascii="Times New Roman" w:hAnsi="Times New Roman"/>
          <w:b/>
          <w:bCs/>
          <w:w w:val="99"/>
          <w:sz w:val="32"/>
          <w:szCs w:val="32"/>
        </w:rPr>
        <w:t>ID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hAnsi="Times New Roman"/>
          <w:b/>
          <w:bCs/>
          <w:w w:val="99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w w:val="99"/>
          <w:sz w:val="32"/>
          <w:szCs w:val="32"/>
        </w:rPr>
        <w:t>NES</w:t>
      </w:r>
    </w:p>
    <w:p w14:paraId="56693C3E" w14:textId="77777777" w:rsidR="00C54F83" w:rsidRDefault="00C54F83" w:rsidP="00C54F83">
      <w:pPr>
        <w:widowControl w:val="0"/>
        <w:autoSpaceDE w:val="0"/>
        <w:autoSpaceDN w:val="0"/>
        <w:adjustRightInd w:val="0"/>
        <w:spacing w:after="0" w:line="275" w:lineRule="exact"/>
        <w:ind w:left="3221" w:right="31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Grad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ositio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1E38EC78" w14:textId="77777777" w:rsidR="00C54F83" w:rsidRDefault="00C54F83" w:rsidP="00C54F8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14:paraId="08D47830" w14:textId="21702A8F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52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pacing w:val="1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z w:val="24"/>
          <w:szCs w:val="24"/>
        </w:rPr>
        <w:t>tud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s has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-1"/>
          <w:sz w:val="24"/>
          <w:szCs w:val="24"/>
        </w:rPr>
        <w:t>ca</w:t>
      </w:r>
      <w:r w:rsidRPr="000814C8">
        <w:rPr>
          <w:rFonts w:ascii="Calibri" w:hAnsi="Calibri"/>
          <w:sz w:val="24"/>
          <w:szCs w:val="24"/>
        </w:rPr>
        <w:t>ted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Fe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l </w:t>
      </w:r>
      <w:r w:rsidRPr="000814C8">
        <w:rPr>
          <w:rFonts w:ascii="Calibri" w:hAnsi="Calibri"/>
          <w:spacing w:val="2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3"/>
          <w:sz w:val="24"/>
          <w:szCs w:val="24"/>
        </w:rPr>
        <w:t>k</w:t>
      </w:r>
      <w:r w:rsidRPr="000814C8">
        <w:rPr>
          <w:rFonts w:ascii="Calibri" w:hAnsi="Calibri"/>
          <w:sz w:val="24"/>
          <w:szCs w:val="24"/>
        </w:rPr>
        <w:t>-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z w:val="24"/>
          <w:szCs w:val="24"/>
        </w:rPr>
        <w:t>tu</w:t>
      </w:r>
      <w:r w:rsidRPr="000814C8">
        <w:rPr>
          <w:rFonts w:ascii="Calibri" w:hAnsi="Calibri"/>
          <w:spacing w:val="3"/>
          <w:sz w:val="24"/>
          <w:szCs w:val="24"/>
        </w:rPr>
        <w:t>d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pacing w:val="1"/>
          <w:sz w:val="24"/>
          <w:szCs w:val="24"/>
        </w:rPr>
        <w:t>(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WS</w:t>
      </w:r>
      <w:r w:rsidRPr="000814C8">
        <w:rPr>
          <w:rFonts w:ascii="Calibri" w:hAnsi="Calibri"/>
          <w:sz w:val="24"/>
          <w:szCs w:val="24"/>
        </w:rPr>
        <w:t>) aw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rds to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2"/>
          <w:sz w:val="24"/>
          <w:szCs w:val="24"/>
        </w:rPr>
        <w:t>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p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>g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ms 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o be used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for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G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S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2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 xml:space="preserve">t 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ea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c</w:t>
      </w:r>
      <w:r w:rsidRPr="000814C8">
        <w:rPr>
          <w:rFonts w:ascii="Calibri" w:hAnsi="Calibri"/>
          <w:spacing w:val="2"/>
          <w:sz w:val="24"/>
          <w:szCs w:val="24"/>
        </w:rPr>
        <w:t>h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r </w:t>
      </w:r>
      <w:r w:rsidRPr="000814C8">
        <w:rPr>
          <w:rFonts w:ascii="Calibri" w:hAnsi="Calibri"/>
          <w:spacing w:val="-1"/>
          <w:sz w:val="24"/>
          <w:szCs w:val="24"/>
        </w:rPr>
        <w:t>(</w:t>
      </w:r>
      <w:r w:rsidRPr="000814C8">
        <w:rPr>
          <w:rFonts w:ascii="Calibri" w:hAnsi="Calibri"/>
          <w:sz w:val="24"/>
          <w:szCs w:val="24"/>
        </w:rPr>
        <w:t>GS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) posi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ions du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ing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the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="00753C1A">
        <w:rPr>
          <w:rFonts w:ascii="Calibri" w:hAnsi="Calibri"/>
          <w:sz w:val="24"/>
          <w:szCs w:val="24"/>
        </w:rPr>
        <w:t>202</w:t>
      </w:r>
      <w:r w:rsidR="00B77AE1">
        <w:rPr>
          <w:rFonts w:ascii="Calibri" w:hAnsi="Calibri"/>
          <w:sz w:val="24"/>
          <w:szCs w:val="24"/>
        </w:rPr>
        <w:t>1-22</w:t>
      </w:r>
      <w:r w:rsidRPr="000814C8">
        <w:rPr>
          <w:rFonts w:ascii="Calibri" w:hAnsi="Calibri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4"/>
          <w:sz w:val="24"/>
          <w:szCs w:val="24"/>
        </w:rPr>
        <w:t xml:space="preserve"> </w:t>
      </w:r>
      <w:r w:rsidRPr="000814C8">
        <w:rPr>
          <w:rFonts w:ascii="Calibri" w:hAnsi="Calibri"/>
          <w:spacing w:val="-5"/>
          <w:sz w:val="24"/>
          <w:szCs w:val="24"/>
        </w:rPr>
        <w:t>y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ar</w:t>
      </w:r>
      <w:r w:rsidRPr="000814C8">
        <w:rPr>
          <w:rFonts w:ascii="Calibri" w:hAnsi="Calibri"/>
          <w:sz w:val="24"/>
          <w:szCs w:val="24"/>
        </w:rPr>
        <w:t>.  This a</w:t>
      </w:r>
      <w:r w:rsidRPr="000814C8">
        <w:rPr>
          <w:rFonts w:ascii="Calibri" w:hAnsi="Calibri"/>
          <w:spacing w:val="2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loc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on is 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si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 to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ive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g</w:t>
      </w:r>
      <w:r w:rsidRPr="000814C8">
        <w:rPr>
          <w:rFonts w:ascii="Calibri" w:hAnsi="Calibri"/>
          <w:spacing w:val="-1"/>
          <w:sz w:val="24"/>
          <w:szCs w:val="24"/>
        </w:rPr>
        <w:t>ra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2"/>
          <w:sz w:val="24"/>
          <w:szCs w:val="24"/>
        </w:rPr>
        <w:t>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p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ms 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z w:val="24"/>
          <w:szCs w:val="24"/>
        </w:rPr>
        <w:t>di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 xml:space="preserve">ional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z w:val="24"/>
          <w:szCs w:val="24"/>
        </w:rPr>
        <w:t>u</w:t>
      </w:r>
      <w:r w:rsidRPr="00AA7EEF">
        <w:rPr>
          <w:rFonts w:ascii="Calibri" w:hAnsi="Calibri"/>
          <w:sz w:val="24"/>
          <w:szCs w:val="24"/>
        </w:rPr>
        <w:t>nds th</w:t>
      </w:r>
      <w:r w:rsidRPr="00AA7EEF">
        <w:rPr>
          <w:rFonts w:ascii="Calibri" w:hAnsi="Calibri"/>
          <w:spacing w:val="-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 xml:space="preserve">t </w:t>
      </w:r>
      <w:r w:rsidRPr="00AA7EEF">
        <w:rPr>
          <w:rFonts w:ascii="Calibri" w:hAnsi="Calibri"/>
          <w:spacing w:val="1"/>
          <w:sz w:val="24"/>
          <w:szCs w:val="24"/>
        </w:rPr>
        <w:t>ma</w:t>
      </w:r>
      <w:r w:rsidRPr="00AA7EEF">
        <w:rPr>
          <w:rFonts w:ascii="Calibri" w:hAnsi="Calibri"/>
          <w:sz w:val="24"/>
          <w:szCs w:val="24"/>
        </w:rPr>
        <w:t>y</w:t>
      </w:r>
      <w:r w:rsidRPr="00AA7EEF">
        <w:rPr>
          <w:rFonts w:ascii="Calibri" w:hAnsi="Calibri"/>
          <w:spacing w:val="-5"/>
          <w:sz w:val="24"/>
          <w:szCs w:val="24"/>
        </w:rPr>
        <w:t xml:space="preserve"> </w:t>
      </w:r>
      <w:r w:rsidRPr="00AA7EEF">
        <w:rPr>
          <w:rFonts w:ascii="Calibri" w:hAnsi="Calibri"/>
          <w:sz w:val="24"/>
          <w:szCs w:val="24"/>
        </w:rPr>
        <w:t>be</w:t>
      </w:r>
      <w:r w:rsidRPr="00AA7EEF">
        <w:rPr>
          <w:rFonts w:ascii="Calibri" w:hAnsi="Calibri"/>
          <w:spacing w:val="-1"/>
          <w:sz w:val="24"/>
          <w:szCs w:val="24"/>
        </w:rPr>
        <w:t xml:space="preserve"> </w:t>
      </w:r>
      <w:r w:rsidRPr="00AA7EEF">
        <w:rPr>
          <w:rFonts w:ascii="Calibri" w:hAnsi="Calibri"/>
          <w:sz w:val="24"/>
          <w:szCs w:val="24"/>
        </w:rPr>
        <w:t>u</w:t>
      </w:r>
      <w:r w:rsidRPr="00AA7EEF">
        <w:rPr>
          <w:rFonts w:ascii="Calibri" w:hAnsi="Calibri"/>
          <w:spacing w:val="2"/>
          <w:sz w:val="24"/>
          <w:szCs w:val="24"/>
        </w:rPr>
        <w:t>s</w:t>
      </w:r>
      <w:r w:rsidRPr="00AA7EEF">
        <w:rPr>
          <w:rFonts w:ascii="Calibri" w:hAnsi="Calibri"/>
          <w:spacing w:val="-1"/>
          <w:sz w:val="24"/>
          <w:szCs w:val="24"/>
        </w:rPr>
        <w:t>e</w:t>
      </w:r>
      <w:r w:rsidRPr="00AA7EEF">
        <w:rPr>
          <w:rFonts w:ascii="Calibri" w:hAnsi="Calibri"/>
          <w:sz w:val="24"/>
          <w:szCs w:val="24"/>
        </w:rPr>
        <w:t>d for</w:t>
      </w:r>
      <w:r w:rsidRPr="00AA7EEF">
        <w:rPr>
          <w:rFonts w:ascii="Calibri" w:hAnsi="Calibri"/>
          <w:spacing w:val="1"/>
          <w:sz w:val="24"/>
          <w:szCs w:val="24"/>
        </w:rPr>
        <w:t xml:space="preserve"> </w:t>
      </w:r>
      <w:r w:rsidRPr="00AA7EEF">
        <w:rPr>
          <w:rFonts w:ascii="Calibri" w:hAnsi="Calibri"/>
          <w:sz w:val="24"/>
          <w:szCs w:val="24"/>
        </w:rPr>
        <w:t>the suppo</w:t>
      </w:r>
      <w:r w:rsidRPr="00AA7EEF">
        <w:rPr>
          <w:rFonts w:ascii="Calibri" w:hAnsi="Calibri"/>
          <w:spacing w:val="-1"/>
          <w:sz w:val="24"/>
          <w:szCs w:val="24"/>
        </w:rPr>
        <w:t>r</w:t>
      </w:r>
      <w:r w:rsidRPr="00AA7EEF">
        <w:rPr>
          <w:rFonts w:ascii="Calibri" w:hAnsi="Calibri"/>
          <w:sz w:val="24"/>
          <w:szCs w:val="24"/>
        </w:rPr>
        <w:t>t of qu</w:t>
      </w:r>
      <w:r w:rsidRPr="00AA7EEF">
        <w:rPr>
          <w:rFonts w:ascii="Calibri" w:hAnsi="Calibri"/>
          <w:spacing w:val="-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>l</w:t>
      </w:r>
      <w:r w:rsidRPr="00AA7EEF">
        <w:rPr>
          <w:rFonts w:ascii="Calibri" w:hAnsi="Calibri"/>
          <w:spacing w:val="1"/>
          <w:sz w:val="24"/>
          <w:szCs w:val="24"/>
        </w:rPr>
        <w:t>i</w:t>
      </w:r>
      <w:r w:rsidRPr="00AA7EEF">
        <w:rPr>
          <w:rFonts w:ascii="Calibri" w:hAnsi="Calibri"/>
          <w:spacing w:val="3"/>
          <w:sz w:val="24"/>
          <w:szCs w:val="24"/>
        </w:rPr>
        <w:t>t</w:t>
      </w:r>
      <w:r w:rsidRPr="00AA7EEF">
        <w:rPr>
          <w:rFonts w:ascii="Calibri" w:hAnsi="Calibri"/>
          <w:sz w:val="24"/>
          <w:szCs w:val="24"/>
        </w:rPr>
        <w:t>y</w:t>
      </w:r>
      <w:r w:rsidRPr="00AA7EEF">
        <w:rPr>
          <w:rFonts w:ascii="Calibri" w:hAnsi="Calibri"/>
          <w:spacing w:val="-5"/>
          <w:sz w:val="24"/>
          <w:szCs w:val="24"/>
        </w:rPr>
        <w:t xml:space="preserve"> </w:t>
      </w:r>
      <w:r w:rsidRPr="00AA7EEF">
        <w:rPr>
          <w:rFonts w:ascii="Calibri" w:hAnsi="Calibri"/>
          <w:sz w:val="24"/>
          <w:szCs w:val="24"/>
        </w:rPr>
        <w:t>d</w:t>
      </w:r>
      <w:r w:rsidRPr="00AA7EEF">
        <w:rPr>
          <w:rFonts w:ascii="Calibri" w:hAnsi="Calibri"/>
          <w:spacing w:val="2"/>
          <w:sz w:val="24"/>
          <w:szCs w:val="24"/>
        </w:rPr>
        <w:t>o</w:t>
      </w:r>
      <w:r w:rsidRPr="00AA7EEF">
        <w:rPr>
          <w:rFonts w:ascii="Calibri" w:hAnsi="Calibri"/>
          <w:sz w:val="24"/>
          <w:szCs w:val="24"/>
        </w:rPr>
        <w:t xml:space="preserve">mestic </w:t>
      </w:r>
      <w:r w:rsidRPr="00AA7EEF">
        <w:rPr>
          <w:rFonts w:ascii="Calibri" w:hAnsi="Calibri"/>
          <w:spacing w:val="-2"/>
          <w:sz w:val="24"/>
          <w:szCs w:val="24"/>
        </w:rPr>
        <w:t>g</w:t>
      </w:r>
      <w:r w:rsidRPr="00AA7EEF">
        <w:rPr>
          <w:rFonts w:ascii="Calibri" w:hAnsi="Calibri"/>
          <w:spacing w:val="1"/>
          <w:sz w:val="24"/>
          <w:szCs w:val="24"/>
        </w:rPr>
        <w:t>r</w:t>
      </w:r>
      <w:r w:rsidRPr="00AA7EEF">
        <w:rPr>
          <w:rFonts w:ascii="Calibri" w:hAnsi="Calibri"/>
          <w:spacing w:val="-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>du</w:t>
      </w:r>
      <w:r w:rsidRPr="00AA7EEF">
        <w:rPr>
          <w:rFonts w:ascii="Calibri" w:hAnsi="Calibri"/>
          <w:spacing w:val="-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>te stud</w:t>
      </w:r>
      <w:r w:rsidRPr="00AA7EEF">
        <w:rPr>
          <w:rFonts w:ascii="Calibri" w:hAnsi="Calibri"/>
          <w:spacing w:val="-1"/>
          <w:sz w:val="24"/>
          <w:szCs w:val="24"/>
        </w:rPr>
        <w:t>e</w:t>
      </w:r>
      <w:r w:rsidRPr="00AA7EEF">
        <w:rPr>
          <w:rFonts w:ascii="Calibri" w:hAnsi="Calibri"/>
          <w:sz w:val="24"/>
          <w:szCs w:val="24"/>
        </w:rPr>
        <w:t>nts who s</w:t>
      </w:r>
      <w:r w:rsidRPr="00AA7EEF">
        <w:rPr>
          <w:rFonts w:ascii="Calibri" w:hAnsi="Calibri"/>
          <w:spacing w:val="3"/>
          <w:sz w:val="24"/>
          <w:szCs w:val="24"/>
        </w:rPr>
        <w:t>h</w:t>
      </w:r>
      <w:r w:rsidRPr="00AA7EEF">
        <w:rPr>
          <w:rFonts w:ascii="Calibri" w:hAnsi="Calibri"/>
          <w:sz w:val="24"/>
          <w:szCs w:val="24"/>
        </w:rPr>
        <w:t xml:space="preserve">ow </w:t>
      </w:r>
      <w:r w:rsidRPr="00AA7EEF">
        <w:rPr>
          <w:rFonts w:ascii="Calibri" w:hAnsi="Calibri"/>
          <w:spacing w:val="-1"/>
          <w:sz w:val="24"/>
          <w:szCs w:val="24"/>
        </w:rPr>
        <w:t>f</w:t>
      </w:r>
      <w:r w:rsidRPr="00AA7EEF">
        <w:rPr>
          <w:rFonts w:ascii="Calibri" w:hAnsi="Calibri"/>
          <w:sz w:val="24"/>
          <w:szCs w:val="24"/>
        </w:rPr>
        <w:t>inan</w:t>
      </w:r>
      <w:r w:rsidRPr="00AA7EEF">
        <w:rPr>
          <w:rFonts w:ascii="Calibri" w:hAnsi="Calibri"/>
          <w:spacing w:val="-1"/>
          <w:sz w:val="24"/>
          <w:szCs w:val="24"/>
        </w:rPr>
        <w:t>c</w:t>
      </w:r>
      <w:r w:rsidRPr="00AA7EEF">
        <w:rPr>
          <w:rFonts w:ascii="Calibri" w:hAnsi="Calibri"/>
          <w:sz w:val="24"/>
          <w:szCs w:val="24"/>
        </w:rPr>
        <w:t>ial n</w:t>
      </w:r>
      <w:r w:rsidRPr="00AA7EEF">
        <w:rPr>
          <w:rFonts w:ascii="Calibri" w:hAnsi="Calibri"/>
          <w:spacing w:val="1"/>
          <w:sz w:val="24"/>
          <w:szCs w:val="24"/>
        </w:rPr>
        <w:t>e</w:t>
      </w:r>
      <w:r w:rsidRPr="00AA7EEF">
        <w:rPr>
          <w:rFonts w:ascii="Calibri" w:hAnsi="Calibri"/>
          <w:spacing w:val="-1"/>
          <w:sz w:val="24"/>
          <w:szCs w:val="24"/>
        </w:rPr>
        <w:t>e</w:t>
      </w:r>
      <w:r w:rsidRPr="00AA7EEF">
        <w:rPr>
          <w:rFonts w:ascii="Calibri" w:hAnsi="Calibri"/>
          <w:sz w:val="24"/>
          <w:szCs w:val="24"/>
        </w:rPr>
        <w:t xml:space="preserve">d.  </w:t>
      </w:r>
      <w:r w:rsidR="009657DA" w:rsidRPr="00AA7EEF">
        <w:rPr>
          <w:rFonts w:ascii="Calibri" w:hAnsi="Calibri"/>
          <w:spacing w:val="1"/>
          <w:sz w:val="24"/>
          <w:szCs w:val="24"/>
        </w:rPr>
        <w:t>Financial Aid and Scholarships (FAS)</w:t>
      </w:r>
      <w:r w:rsidRPr="00AA7EEF">
        <w:rPr>
          <w:rFonts w:ascii="Calibri" w:hAnsi="Calibri"/>
          <w:sz w:val="24"/>
          <w:szCs w:val="24"/>
        </w:rPr>
        <w:t xml:space="preserve"> man</w:t>
      </w:r>
      <w:r w:rsidRPr="00AA7EEF">
        <w:rPr>
          <w:rFonts w:ascii="Calibri" w:hAnsi="Calibri"/>
          <w:spacing w:val="1"/>
          <w:sz w:val="24"/>
          <w:szCs w:val="24"/>
        </w:rPr>
        <w:t>a</w:t>
      </w:r>
      <w:r w:rsidRPr="00AA7EEF">
        <w:rPr>
          <w:rFonts w:ascii="Calibri" w:hAnsi="Calibri"/>
          <w:spacing w:val="-2"/>
          <w:sz w:val="24"/>
          <w:szCs w:val="24"/>
        </w:rPr>
        <w:t>g</w:t>
      </w:r>
      <w:r w:rsidRPr="00AA7EEF">
        <w:rPr>
          <w:rFonts w:ascii="Calibri" w:hAnsi="Calibri"/>
          <w:spacing w:val="-1"/>
          <w:sz w:val="24"/>
          <w:szCs w:val="24"/>
        </w:rPr>
        <w:t>e</w:t>
      </w:r>
      <w:r w:rsidRPr="00AA7EEF">
        <w:rPr>
          <w:rFonts w:ascii="Calibri" w:hAnsi="Calibri"/>
          <w:sz w:val="24"/>
          <w:szCs w:val="24"/>
        </w:rPr>
        <w:t>s the</w:t>
      </w:r>
      <w:r w:rsidRPr="00AA7EEF">
        <w:rPr>
          <w:rFonts w:ascii="Calibri" w:hAnsi="Calibri"/>
          <w:spacing w:val="2"/>
          <w:sz w:val="24"/>
          <w:szCs w:val="24"/>
        </w:rPr>
        <w:t xml:space="preserve"> </w:t>
      </w:r>
      <w:r w:rsidRPr="00AA7EEF">
        <w:rPr>
          <w:rFonts w:ascii="Calibri" w:hAnsi="Calibri"/>
          <w:spacing w:val="-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>w</w:t>
      </w:r>
      <w:r w:rsidRPr="00AA7EEF">
        <w:rPr>
          <w:rFonts w:ascii="Calibri" w:hAnsi="Calibri"/>
          <w:spacing w:val="1"/>
          <w:sz w:val="24"/>
          <w:szCs w:val="24"/>
        </w:rPr>
        <w:t>a</w:t>
      </w:r>
      <w:r w:rsidRPr="00AA7EEF">
        <w:rPr>
          <w:rFonts w:ascii="Calibri" w:hAnsi="Calibri"/>
          <w:sz w:val="24"/>
          <w:szCs w:val="24"/>
        </w:rPr>
        <w:t>rding p</w:t>
      </w:r>
      <w:r w:rsidRPr="00AA7EEF">
        <w:rPr>
          <w:rFonts w:ascii="Calibri" w:hAnsi="Calibri"/>
          <w:spacing w:val="-1"/>
          <w:sz w:val="24"/>
          <w:szCs w:val="24"/>
        </w:rPr>
        <w:t>r</w:t>
      </w:r>
      <w:r w:rsidRPr="00AA7EEF">
        <w:rPr>
          <w:rFonts w:ascii="Calibri" w:hAnsi="Calibri"/>
          <w:sz w:val="24"/>
          <w:szCs w:val="24"/>
        </w:rPr>
        <w:t>o</w:t>
      </w:r>
      <w:r w:rsidRPr="00AA7EEF">
        <w:rPr>
          <w:rFonts w:ascii="Calibri" w:hAnsi="Calibri"/>
          <w:spacing w:val="-1"/>
          <w:sz w:val="24"/>
          <w:szCs w:val="24"/>
        </w:rPr>
        <w:t>ce</w:t>
      </w:r>
      <w:r w:rsidRPr="00AA7EEF">
        <w:rPr>
          <w:rFonts w:ascii="Calibri" w:hAnsi="Calibri"/>
          <w:sz w:val="24"/>
          <w:szCs w:val="24"/>
        </w:rPr>
        <w:t>ss</w:t>
      </w:r>
      <w:r w:rsidRPr="000814C8">
        <w:rPr>
          <w:rFonts w:ascii="Calibri" w:hAnsi="Calibri"/>
          <w:sz w:val="24"/>
          <w:szCs w:val="24"/>
        </w:rPr>
        <w:t>.</w:t>
      </w:r>
    </w:p>
    <w:p w14:paraId="5A136C94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/>
          <w:sz w:val="24"/>
          <w:szCs w:val="24"/>
        </w:rPr>
      </w:pPr>
    </w:p>
    <w:p w14:paraId="36394AE0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71" w:lineRule="exact"/>
        <w:ind w:left="720" w:right="-20"/>
        <w:rPr>
          <w:rFonts w:ascii="Calibri" w:hAnsi="Calibri"/>
          <w:sz w:val="24"/>
          <w:szCs w:val="24"/>
          <w:u w:val="single"/>
        </w:rPr>
      </w:pP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a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l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in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s</w:t>
      </w:r>
    </w:p>
    <w:p w14:paraId="4EFA366F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/>
          <w:sz w:val="24"/>
          <w:szCs w:val="24"/>
        </w:rPr>
      </w:pP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550"/>
      </w:tblGrid>
      <w:tr w:rsidR="00C54F83" w:rsidRPr="000814C8" w14:paraId="3B19781C" w14:textId="77777777" w:rsidTr="003E193D">
        <w:trPr>
          <w:trHeight w:hRule="exact" w:val="59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2FF7" w14:textId="77777777" w:rsidR="00C54F83" w:rsidRPr="00AA7EEF" w:rsidRDefault="00C54F83" w:rsidP="00505A7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Ma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rc</w:t>
            </w:r>
            <w:r w:rsidR="00B00365" w:rsidRPr="00AA7EEF">
              <w:rPr>
                <w:rFonts w:ascii="Calibri" w:hAnsi="Calibri"/>
                <w:sz w:val="24"/>
                <w:szCs w:val="24"/>
              </w:rPr>
              <w:t>h 2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94B" w14:textId="77777777" w:rsidR="00C54F83" w:rsidRPr="00AA7EEF" w:rsidRDefault="00C54F83" w:rsidP="00A54B5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 w:rsidRPr="00AA7EEF">
              <w:rPr>
                <w:rFonts w:ascii="Calibri" w:hAnsi="Calibri"/>
                <w:sz w:val="24"/>
                <w:szCs w:val="24"/>
              </w:rPr>
              <w:t>rio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r</w:t>
            </w:r>
            <w:r w:rsidRPr="00AA7EEF">
              <w:rPr>
                <w:rFonts w:ascii="Calibri" w:hAnsi="Calibri"/>
                <w:sz w:val="24"/>
                <w:szCs w:val="24"/>
              </w:rPr>
              <w:t>i</w:t>
            </w:r>
            <w:r w:rsidRPr="00AA7EEF">
              <w:rPr>
                <w:rFonts w:ascii="Calibri" w:hAnsi="Calibri"/>
                <w:spacing w:val="3"/>
                <w:sz w:val="24"/>
                <w:szCs w:val="24"/>
              </w:rPr>
              <w:t>t</w:t>
            </w:r>
            <w:r w:rsidRPr="00AA7EEF">
              <w:rPr>
                <w:rFonts w:ascii="Calibri" w:hAnsi="Calibri"/>
                <w:sz w:val="24"/>
                <w:szCs w:val="24"/>
              </w:rPr>
              <w:t>y</w:t>
            </w:r>
            <w:r w:rsidRPr="00AA7EEF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>submis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 w:rsidRPr="00AA7EEF">
              <w:rPr>
                <w:rFonts w:ascii="Calibri" w:hAnsi="Calibri"/>
                <w:sz w:val="24"/>
                <w:szCs w:val="24"/>
              </w:rPr>
              <w:t>ion for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AA7EEF">
              <w:rPr>
                <w:rFonts w:ascii="Calibri" w:hAnsi="Calibri"/>
                <w:spacing w:val="-2"/>
                <w:sz w:val="24"/>
                <w:szCs w:val="24"/>
              </w:rPr>
              <w:t>F</w:t>
            </w:r>
            <w:r w:rsidRPr="00AA7EEF">
              <w:rPr>
                <w:rFonts w:ascii="Calibri" w:hAnsi="Calibri"/>
                <w:spacing w:val="2"/>
                <w:sz w:val="24"/>
                <w:szCs w:val="24"/>
              </w:rPr>
              <w:t>A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F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 w:rsidRPr="00AA7EEF">
              <w:rPr>
                <w:rFonts w:ascii="Calibri" w:hAnsi="Calibri"/>
                <w:sz w:val="24"/>
                <w:szCs w:val="24"/>
              </w:rPr>
              <w:t>A.</w:t>
            </w:r>
          </w:p>
        </w:tc>
      </w:tr>
      <w:tr w:rsidR="00C54F83" w:rsidRPr="000814C8" w14:paraId="0D3C63DE" w14:textId="77777777" w:rsidTr="003E193D">
        <w:trPr>
          <w:trHeight w:hRule="exact" w:val="5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94B" w14:textId="56C1C4CA" w:rsidR="00C54F83" w:rsidRPr="00AA7EEF" w:rsidRDefault="00B00365" w:rsidP="00B77AE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September</w:t>
            </w:r>
            <w:r w:rsidR="00C54F83" w:rsidRPr="00AA7EE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="003C3264" w:rsidRPr="00AA7EEF">
              <w:rPr>
                <w:rFonts w:ascii="Calibri" w:hAnsi="Calibri"/>
                <w:sz w:val="24"/>
                <w:szCs w:val="24"/>
              </w:rPr>
              <w:t>2</w:t>
            </w:r>
            <w:r w:rsidR="000661DD">
              <w:rPr>
                <w:rFonts w:ascii="Calibri" w:hAnsi="Calibri"/>
                <w:sz w:val="24"/>
                <w:szCs w:val="24"/>
              </w:rPr>
              <w:t>8</w:t>
            </w:r>
            <w:r w:rsidR="00770208" w:rsidRPr="00AA7EEF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3C3264" w:rsidRPr="00AA7EEF">
              <w:rPr>
                <w:rFonts w:ascii="Calibri" w:hAnsi="Calibri"/>
                <w:sz w:val="24"/>
                <w:szCs w:val="24"/>
              </w:rPr>
              <w:t>2</w:t>
            </w:r>
            <w:r w:rsidR="00770208" w:rsidRPr="00AA7EEF">
              <w:rPr>
                <w:rFonts w:ascii="Calibri" w:hAnsi="Calibri"/>
                <w:sz w:val="24"/>
                <w:szCs w:val="24"/>
              </w:rPr>
              <w:t>0</w:t>
            </w:r>
            <w:r w:rsidR="00753C1A">
              <w:rPr>
                <w:rFonts w:ascii="Calibri" w:hAnsi="Calibri"/>
                <w:sz w:val="24"/>
                <w:szCs w:val="24"/>
              </w:rPr>
              <w:t>2</w:t>
            </w:r>
            <w:r w:rsidR="00B77AE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CB42" w14:textId="331175E2" w:rsidR="00C54F83" w:rsidRPr="00AA7EEF" w:rsidRDefault="00C54F83" w:rsidP="00C54F8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D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ea</w:t>
            </w:r>
            <w:r w:rsidRPr="00AA7EEF">
              <w:rPr>
                <w:rFonts w:ascii="Calibri" w:hAnsi="Calibri"/>
                <w:sz w:val="24"/>
                <w:szCs w:val="24"/>
              </w:rPr>
              <w:t>dl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AA7EEF">
              <w:rPr>
                <w:rFonts w:ascii="Calibri" w:hAnsi="Calibri"/>
                <w:sz w:val="24"/>
                <w:szCs w:val="24"/>
              </w:rPr>
              <w:t>ne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 xml:space="preserve"> for fa</w:t>
            </w:r>
            <w:r w:rsidRPr="00AA7EEF">
              <w:rPr>
                <w:rFonts w:ascii="Calibri" w:hAnsi="Calibri"/>
                <w:sz w:val="24"/>
                <w:szCs w:val="24"/>
              </w:rPr>
              <w:t>ll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>qu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AA7EEF">
              <w:rPr>
                <w:rFonts w:ascii="Calibri" w:hAnsi="Calibri"/>
                <w:sz w:val="24"/>
                <w:szCs w:val="24"/>
              </w:rPr>
              <w:t>rt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 w:rsidR="003C3264" w:rsidRPr="00AA7EEF">
              <w:rPr>
                <w:rFonts w:ascii="Calibri" w:hAnsi="Calibri"/>
                <w:sz w:val="24"/>
                <w:szCs w:val="24"/>
              </w:rPr>
              <w:t xml:space="preserve">r Graduate Financial Aid Work-Study Request Form </w:t>
            </w:r>
            <w:r w:rsidRPr="00AA7EEF">
              <w:rPr>
                <w:rFonts w:ascii="Calibri" w:hAnsi="Calibri"/>
                <w:sz w:val="24"/>
                <w:szCs w:val="24"/>
              </w:rPr>
              <w:t xml:space="preserve">submission </w:t>
            </w:r>
          </w:p>
        </w:tc>
      </w:tr>
      <w:tr w:rsidR="00C54F83" w:rsidRPr="000814C8" w14:paraId="3BDDA029" w14:textId="77777777" w:rsidTr="003E193D">
        <w:trPr>
          <w:trHeight w:hRule="exact" w:val="59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AA9" w14:textId="5D267F1F" w:rsidR="00C54F83" w:rsidRPr="00AA7EEF" w:rsidRDefault="000661DD" w:rsidP="000661D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2"/>
                <w:sz w:val="24"/>
                <w:szCs w:val="24"/>
              </w:rPr>
              <w:t>December 28</w:t>
            </w:r>
            <w:r w:rsidR="00B77AE1">
              <w:rPr>
                <w:rFonts w:ascii="Calibri" w:hAnsi="Calibri"/>
                <w:sz w:val="24"/>
                <w:szCs w:val="24"/>
              </w:rPr>
              <w:t>, 202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1C62" w14:textId="61F851B4" w:rsidR="00C54F83" w:rsidRPr="00AA7EEF" w:rsidRDefault="00C54F83" w:rsidP="00C54F8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D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ea</w:t>
            </w:r>
            <w:r w:rsidRPr="00AA7EEF">
              <w:rPr>
                <w:rFonts w:ascii="Calibri" w:hAnsi="Calibri"/>
                <w:sz w:val="24"/>
                <w:szCs w:val="24"/>
              </w:rPr>
              <w:t>dl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AA7EEF">
              <w:rPr>
                <w:rFonts w:ascii="Calibri" w:hAnsi="Calibri"/>
                <w:sz w:val="24"/>
                <w:szCs w:val="24"/>
              </w:rPr>
              <w:t>ne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 xml:space="preserve">for 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w</w:t>
            </w:r>
            <w:r w:rsidRPr="00AA7EEF">
              <w:rPr>
                <w:rFonts w:ascii="Calibri" w:hAnsi="Calibri"/>
                <w:sz w:val="24"/>
                <w:szCs w:val="24"/>
              </w:rPr>
              <w:t>in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t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AA7EEF">
              <w:rPr>
                <w:rFonts w:ascii="Calibri" w:hAnsi="Calibri"/>
                <w:sz w:val="24"/>
                <w:szCs w:val="24"/>
              </w:rPr>
              <w:t>r qu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AA7EEF">
              <w:rPr>
                <w:rFonts w:ascii="Calibri" w:hAnsi="Calibri"/>
                <w:sz w:val="24"/>
                <w:szCs w:val="24"/>
              </w:rPr>
              <w:t>rt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 w:rsidRPr="00AA7EEF">
              <w:rPr>
                <w:rFonts w:ascii="Calibri" w:hAnsi="Calibri"/>
                <w:sz w:val="24"/>
                <w:szCs w:val="24"/>
              </w:rPr>
              <w:t xml:space="preserve">r </w:t>
            </w:r>
            <w:r w:rsidR="003C3264" w:rsidRPr="00AA7EEF">
              <w:rPr>
                <w:rFonts w:ascii="Calibri" w:hAnsi="Calibri"/>
                <w:sz w:val="24"/>
                <w:szCs w:val="24"/>
              </w:rPr>
              <w:t>Graduate Financial Aid Work-Study Request Form submission</w:t>
            </w:r>
          </w:p>
        </w:tc>
      </w:tr>
      <w:tr w:rsidR="00C54F83" w:rsidRPr="000814C8" w14:paraId="5886FA28" w14:textId="77777777" w:rsidTr="003E193D">
        <w:trPr>
          <w:trHeight w:hRule="exact" w:val="6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2674" w14:textId="57297095" w:rsidR="00C54F83" w:rsidRPr="00AA7EEF" w:rsidRDefault="00C54F83" w:rsidP="00D9592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Ma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rc</w:t>
            </w:r>
            <w:r w:rsidR="000661DD">
              <w:rPr>
                <w:rFonts w:ascii="Calibri" w:hAnsi="Calibri"/>
                <w:sz w:val="24"/>
                <w:szCs w:val="24"/>
              </w:rPr>
              <w:t>h 28</w:t>
            </w:r>
            <w:r w:rsidR="00D17221" w:rsidRPr="00AA7EEF">
              <w:rPr>
                <w:rFonts w:ascii="Calibri" w:hAnsi="Calibri"/>
                <w:sz w:val="24"/>
                <w:szCs w:val="24"/>
              </w:rPr>
              <w:t>, 20</w:t>
            </w:r>
            <w:r w:rsidR="00B77AE1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F6A6" w14:textId="6FB5A142" w:rsidR="00C54F83" w:rsidRPr="00AA7EEF" w:rsidRDefault="00C54F83" w:rsidP="00C54F8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2" w:right="-20"/>
              <w:rPr>
                <w:rFonts w:ascii="Calibri" w:hAnsi="Calibri"/>
                <w:strike/>
                <w:sz w:val="24"/>
                <w:szCs w:val="24"/>
              </w:rPr>
            </w:pPr>
            <w:r w:rsidRPr="00AA7EEF">
              <w:rPr>
                <w:rFonts w:ascii="Calibri" w:hAnsi="Calibri"/>
                <w:sz w:val="24"/>
                <w:szCs w:val="24"/>
              </w:rPr>
              <w:t>D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ea</w:t>
            </w:r>
            <w:r w:rsidRPr="00AA7EEF">
              <w:rPr>
                <w:rFonts w:ascii="Calibri" w:hAnsi="Calibri"/>
                <w:sz w:val="24"/>
                <w:szCs w:val="24"/>
              </w:rPr>
              <w:t>dl</w:t>
            </w:r>
            <w:r w:rsidRPr="00AA7EE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AA7EEF">
              <w:rPr>
                <w:rFonts w:ascii="Calibri" w:hAnsi="Calibri"/>
                <w:sz w:val="24"/>
                <w:szCs w:val="24"/>
              </w:rPr>
              <w:t>ne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>for sp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r</w:t>
            </w:r>
            <w:r w:rsidRPr="00AA7EEF">
              <w:rPr>
                <w:rFonts w:ascii="Calibri" w:hAnsi="Calibri"/>
                <w:sz w:val="24"/>
                <w:szCs w:val="24"/>
              </w:rPr>
              <w:t>ing</w:t>
            </w:r>
            <w:r w:rsidRPr="00AA7EEF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AA7EEF">
              <w:rPr>
                <w:rFonts w:ascii="Calibri" w:hAnsi="Calibri"/>
                <w:sz w:val="24"/>
                <w:szCs w:val="24"/>
              </w:rPr>
              <w:t>q</w:t>
            </w:r>
            <w:r w:rsidRPr="00AA7EEF">
              <w:rPr>
                <w:rFonts w:ascii="Calibri" w:hAnsi="Calibri"/>
                <w:spacing w:val="2"/>
                <w:sz w:val="24"/>
                <w:szCs w:val="24"/>
              </w:rPr>
              <w:t>u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AA7EEF">
              <w:rPr>
                <w:rFonts w:ascii="Calibri" w:hAnsi="Calibri"/>
                <w:sz w:val="24"/>
                <w:szCs w:val="24"/>
              </w:rPr>
              <w:t>rt</w:t>
            </w:r>
            <w:r w:rsidRPr="00AA7EEF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AA7EEF">
              <w:rPr>
                <w:rFonts w:ascii="Calibri" w:hAnsi="Calibri"/>
                <w:sz w:val="24"/>
                <w:szCs w:val="24"/>
              </w:rPr>
              <w:t>r</w:t>
            </w:r>
            <w:r w:rsidRPr="00AA7EEF"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 w:rsidR="003C3264" w:rsidRPr="00AA7EEF">
              <w:rPr>
                <w:rFonts w:ascii="Calibri" w:hAnsi="Calibri"/>
                <w:sz w:val="24"/>
                <w:szCs w:val="24"/>
              </w:rPr>
              <w:t>Graduate Financial Aid Work-Study Request Form submission</w:t>
            </w:r>
          </w:p>
          <w:p w14:paraId="66BC1538" w14:textId="77777777" w:rsidR="00C54F83" w:rsidRPr="00AA7EEF" w:rsidRDefault="00C54F83" w:rsidP="00A54B5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80"/>
              <w:rPr>
                <w:rFonts w:ascii="Calibri" w:hAnsi="Calibri"/>
                <w:strike/>
                <w:sz w:val="24"/>
                <w:szCs w:val="24"/>
              </w:rPr>
            </w:pPr>
          </w:p>
        </w:tc>
      </w:tr>
    </w:tbl>
    <w:p w14:paraId="4D37B130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sz w:val="24"/>
          <w:szCs w:val="24"/>
        </w:rPr>
      </w:pPr>
    </w:p>
    <w:p w14:paraId="6C95646A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color w:val="FF0000"/>
          <w:sz w:val="24"/>
          <w:szCs w:val="24"/>
        </w:rPr>
      </w:pPr>
    </w:p>
    <w:p w14:paraId="3A3A1884" w14:textId="77777777" w:rsidR="00C54F83" w:rsidRPr="000814C8" w:rsidRDefault="00C54F83" w:rsidP="00C54F8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 w:line="271" w:lineRule="exact"/>
        <w:ind w:right="-20"/>
        <w:rPr>
          <w:rFonts w:ascii="Calibri" w:hAnsi="Calibri"/>
          <w:sz w:val="24"/>
          <w:szCs w:val="24"/>
          <w:u w:val="single"/>
        </w:rPr>
      </w:pPr>
      <w:r w:rsidRPr="000814C8">
        <w:rPr>
          <w:rFonts w:ascii="Calibri" w:hAnsi="Calibri"/>
          <w:bCs/>
          <w:spacing w:val="-3"/>
          <w:position w:val="-1"/>
          <w:sz w:val="24"/>
          <w:szCs w:val="24"/>
          <w:u w:val="single"/>
        </w:rPr>
        <w:t>F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a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c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ial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Aid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El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i</w:t>
      </w:r>
      <w:r w:rsidRPr="000814C8">
        <w:rPr>
          <w:rFonts w:ascii="Calibri" w:hAnsi="Calibri"/>
          <w:bCs/>
          <w:spacing w:val="-2"/>
          <w:position w:val="-1"/>
          <w:sz w:val="24"/>
          <w:szCs w:val="24"/>
          <w:u w:val="single"/>
        </w:rPr>
        <w:t>g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b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l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ity</w:t>
      </w:r>
      <w:r w:rsidRPr="000814C8">
        <w:rPr>
          <w:rFonts w:ascii="Calibri" w:hAnsi="Calibri"/>
          <w:bCs/>
          <w:spacing w:val="3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f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or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Wo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k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-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S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tu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 xml:space="preserve">y </w:t>
      </w:r>
    </w:p>
    <w:p w14:paraId="61CB49E8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/>
          <w:sz w:val="24"/>
          <w:szCs w:val="24"/>
        </w:rPr>
      </w:pPr>
    </w:p>
    <w:p w14:paraId="4EDF2DD6" w14:textId="7387CEDB" w:rsidR="00C54F83" w:rsidRPr="000814C8" w:rsidRDefault="00C54F83" w:rsidP="00C54F83">
      <w:pPr>
        <w:widowControl w:val="0"/>
        <w:tabs>
          <w:tab w:val="left" w:pos="1290"/>
        </w:tabs>
        <w:autoSpaceDE w:val="0"/>
        <w:autoSpaceDN w:val="0"/>
        <w:adjustRightInd w:val="0"/>
        <w:spacing w:before="29" w:after="0" w:line="240" w:lineRule="auto"/>
        <w:ind w:left="100" w:right="46"/>
        <w:rPr>
          <w:rFonts w:ascii="Calibri" w:hAnsi="Calibri"/>
          <w:color w:val="FF0000"/>
          <w:sz w:val="24"/>
          <w:szCs w:val="24"/>
        </w:rPr>
      </w:pPr>
      <w:r w:rsidRPr="000814C8">
        <w:rPr>
          <w:rFonts w:ascii="Calibri" w:hAnsi="Calibri"/>
          <w:sz w:val="24"/>
          <w:szCs w:val="24"/>
        </w:rPr>
        <w:t>To be</w:t>
      </w:r>
      <w:r w:rsidRPr="000814C8">
        <w:rPr>
          <w:rFonts w:ascii="Calibri" w:hAnsi="Calibri"/>
          <w:spacing w:val="-1"/>
          <w:sz w:val="24"/>
          <w:szCs w:val="24"/>
        </w:rPr>
        <w:t xml:space="preserve"> e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ib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to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ive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w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rd, a student must be a US </w:t>
      </w:r>
      <w:r w:rsidRPr="000814C8">
        <w:rPr>
          <w:rFonts w:ascii="Calibri" w:hAnsi="Calibri"/>
          <w:spacing w:val="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pacing w:val="-2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z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n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nd/or a p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rm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nt 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sident; </w:t>
      </w:r>
      <w:r w:rsidRPr="000814C8">
        <w:rPr>
          <w:rFonts w:ascii="Calibri" w:hAnsi="Calibri"/>
          <w:spacing w:val="1"/>
          <w:sz w:val="24"/>
          <w:szCs w:val="24"/>
        </w:rPr>
        <w:t xml:space="preserve">who </w:t>
      </w:r>
      <w:r w:rsidRPr="000814C8">
        <w:rPr>
          <w:rFonts w:ascii="Calibri" w:hAnsi="Calibri"/>
          <w:sz w:val="24"/>
          <w:szCs w:val="24"/>
        </w:rPr>
        <w:t>qu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ifies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z w:val="24"/>
          <w:szCs w:val="24"/>
        </w:rPr>
        <w:t>or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pacing w:val="2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ee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-</w:t>
      </w:r>
      <w:r w:rsidRPr="000814C8">
        <w:rPr>
          <w:rFonts w:ascii="Calibri" w:hAnsi="Calibri"/>
          <w:spacing w:val="2"/>
          <w:sz w:val="24"/>
          <w:szCs w:val="24"/>
        </w:rPr>
        <w:t>b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 fin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>ial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id.</w:t>
      </w:r>
      <w:r w:rsidRPr="000814C8">
        <w:rPr>
          <w:rFonts w:ascii="Calibri" w:hAnsi="Calibri"/>
          <w:spacing w:val="-1"/>
          <w:sz w:val="24"/>
          <w:szCs w:val="24"/>
        </w:rPr>
        <w:t xml:space="preserve"> N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1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-</w:t>
      </w:r>
      <w:r w:rsidRPr="000814C8">
        <w:rPr>
          <w:rFonts w:ascii="Calibri" w:hAnsi="Calibri"/>
          <w:spacing w:val="1"/>
          <w:sz w:val="24"/>
          <w:szCs w:val="24"/>
        </w:rPr>
        <w:t>re</w:t>
      </w:r>
      <w:r w:rsidRPr="000814C8">
        <w:rPr>
          <w:rFonts w:ascii="Calibri" w:hAnsi="Calibri"/>
          <w:sz w:val="24"/>
          <w:szCs w:val="24"/>
        </w:rPr>
        <w:t>sident ali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 students (g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3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on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a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pacing w:val="1"/>
          <w:sz w:val="24"/>
          <w:szCs w:val="24"/>
        </w:rPr>
        <w:t>J</w:t>
      </w:r>
      <w:r w:rsidRPr="000814C8">
        <w:rPr>
          <w:rFonts w:ascii="Calibri" w:hAnsi="Calibri"/>
          <w:spacing w:val="-1"/>
          <w:sz w:val="24"/>
          <w:szCs w:val="24"/>
        </w:rPr>
        <w:t>-</w:t>
      </w:r>
      <w:r w:rsidRPr="000814C8">
        <w:rPr>
          <w:rFonts w:ascii="Calibri" w:hAnsi="Calibri"/>
          <w:sz w:val="24"/>
          <w:szCs w:val="24"/>
        </w:rPr>
        <w:t>1 or F</w:t>
      </w:r>
      <w:r w:rsidRPr="000814C8">
        <w:rPr>
          <w:rFonts w:ascii="Calibri" w:hAnsi="Calibri"/>
          <w:spacing w:val="-1"/>
          <w:sz w:val="24"/>
          <w:szCs w:val="24"/>
        </w:rPr>
        <w:t>-</w:t>
      </w:r>
      <w:r w:rsidRPr="000814C8">
        <w:rPr>
          <w:rFonts w:ascii="Calibri" w:hAnsi="Calibri"/>
          <w:sz w:val="24"/>
          <w:szCs w:val="24"/>
        </w:rPr>
        <w:t>1 Vis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="003E1E47" w:rsidRPr="000814C8">
        <w:rPr>
          <w:rFonts w:ascii="Calibri" w:hAnsi="Calibri"/>
          <w:spacing w:val="-1"/>
          <w:sz w:val="24"/>
          <w:szCs w:val="24"/>
        </w:rPr>
        <w:t>)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re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not el</w:t>
      </w:r>
      <w:r w:rsidRPr="000814C8">
        <w:rPr>
          <w:rFonts w:ascii="Calibri" w:hAnsi="Calibri"/>
          <w:spacing w:val="3"/>
          <w:sz w:val="24"/>
          <w:szCs w:val="24"/>
        </w:rPr>
        <w:t>i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ib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f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S.</w:t>
      </w:r>
      <w:r w:rsidRPr="000814C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bCs/>
          <w:sz w:val="24"/>
          <w:szCs w:val="24"/>
        </w:rPr>
        <w:t>Stu</w:t>
      </w:r>
      <w:r w:rsidRPr="000814C8">
        <w:rPr>
          <w:rFonts w:ascii="Calibri" w:hAnsi="Calibri"/>
          <w:bCs/>
          <w:spacing w:val="1"/>
          <w:sz w:val="24"/>
          <w:szCs w:val="24"/>
        </w:rPr>
        <w:t>d</w:t>
      </w:r>
      <w:r w:rsidRPr="000814C8">
        <w:rPr>
          <w:rFonts w:ascii="Calibri" w:hAnsi="Calibri"/>
          <w:bCs/>
          <w:spacing w:val="-1"/>
          <w:sz w:val="24"/>
          <w:szCs w:val="24"/>
        </w:rPr>
        <w:t>e</w:t>
      </w:r>
      <w:r w:rsidRPr="000814C8">
        <w:rPr>
          <w:rFonts w:ascii="Calibri" w:hAnsi="Calibri"/>
          <w:bCs/>
          <w:spacing w:val="1"/>
          <w:sz w:val="24"/>
          <w:szCs w:val="24"/>
        </w:rPr>
        <w:t>n</w:t>
      </w:r>
      <w:r w:rsidRPr="000814C8">
        <w:rPr>
          <w:rFonts w:ascii="Calibri" w:hAnsi="Calibri"/>
          <w:bCs/>
          <w:sz w:val="24"/>
          <w:szCs w:val="24"/>
        </w:rPr>
        <w:t xml:space="preserve">ts </w:t>
      </w:r>
      <w:r w:rsidRPr="000814C8">
        <w:rPr>
          <w:rFonts w:ascii="Calibri" w:hAnsi="Calibri"/>
          <w:bCs/>
          <w:spacing w:val="-3"/>
          <w:sz w:val="24"/>
          <w:szCs w:val="24"/>
        </w:rPr>
        <w:t>m</w:t>
      </w:r>
      <w:r w:rsidRPr="000814C8">
        <w:rPr>
          <w:rFonts w:ascii="Calibri" w:hAnsi="Calibri"/>
          <w:bCs/>
          <w:spacing w:val="1"/>
          <w:sz w:val="24"/>
          <w:szCs w:val="24"/>
        </w:rPr>
        <w:t>u</w:t>
      </w:r>
      <w:r w:rsidRPr="000814C8">
        <w:rPr>
          <w:rFonts w:ascii="Calibri" w:hAnsi="Calibri"/>
          <w:bCs/>
          <w:sz w:val="24"/>
          <w:szCs w:val="24"/>
        </w:rPr>
        <w:t xml:space="preserve">st have </w:t>
      </w:r>
      <w:r w:rsidRPr="000814C8">
        <w:rPr>
          <w:rFonts w:ascii="Calibri" w:hAnsi="Calibri"/>
          <w:bCs/>
          <w:spacing w:val="1"/>
          <w:sz w:val="24"/>
          <w:szCs w:val="24"/>
        </w:rPr>
        <w:t>f</w:t>
      </w:r>
      <w:r w:rsidRPr="000814C8">
        <w:rPr>
          <w:rFonts w:ascii="Calibri" w:hAnsi="Calibri"/>
          <w:bCs/>
          <w:sz w:val="24"/>
          <w:szCs w:val="24"/>
        </w:rPr>
        <w:t>i</w:t>
      </w:r>
      <w:r w:rsidRPr="000814C8">
        <w:rPr>
          <w:rFonts w:ascii="Calibri" w:hAnsi="Calibri"/>
          <w:bCs/>
          <w:spacing w:val="1"/>
          <w:sz w:val="24"/>
          <w:szCs w:val="24"/>
        </w:rPr>
        <w:t>l</w:t>
      </w:r>
      <w:r w:rsidRPr="000814C8">
        <w:rPr>
          <w:rFonts w:ascii="Calibri" w:hAnsi="Calibri"/>
          <w:bCs/>
          <w:spacing w:val="-1"/>
          <w:sz w:val="24"/>
          <w:szCs w:val="24"/>
        </w:rPr>
        <w:t>e</w:t>
      </w:r>
      <w:r w:rsidRPr="000814C8">
        <w:rPr>
          <w:rFonts w:ascii="Calibri" w:hAnsi="Calibri"/>
          <w:bCs/>
          <w:sz w:val="24"/>
          <w:szCs w:val="24"/>
        </w:rPr>
        <w:t>d</w:t>
      </w:r>
      <w:r w:rsidRPr="000814C8">
        <w:rPr>
          <w:rFonts w:ascii="Calibri" w:hAnsi="Calibri"/>
          <w:bCs/>
          <w:spacing w:val="2"/>
          <w:sz w:val="24"/>
          <w:szCs w:val="24"/>
        </w:rPr>
        <w:t xml:space="preserve"> </w:t>
      </w:r>
      <w:r w:rsidR="00770208">
        <w:rPr>
          <w:rFonts w:ascii="Calibri" w:hAnsi="Calibri"/>
          <w:bCs/>
          <w:sz w:val="24"/>
          <w:szCs w:val="24"/>
        </w:rPr>
        <w:t xml:space="preserve">a </w:t>
      </w:r>
      <w:r w:rsidR="00753C1A">
        <w:rPr>
          <w:rFonts w:ascii="Calibri" w:hAnsi="Calibri"/>
          <w:bCs/>
          <w:sz w:val="24"/>
          <w:szCs w:val="24"/>
        </w:rPr>
        <w:t>202</w:t>
      </w:r>
      <w:r w:rsidR="00B77AE1">
        <w:rPr>
          <w:rFonts w:ascii="Calibri" w:hAnsi="Calibri"/>
          <w:bCs/>
          <w:sz w:val="24"/>
          <w:szCs w:val="24"/>
        </w:rPr>
        <w:t>1</w:t>
      </w:r>
      <w:r w:rsidR="00753C1A">
        <w:rPr>
          <w:rFonts w:ascii="Calibri" w:hAnsi="Calibri"/>
          <w:bCs/>
          <w:sz w:val="24"/>
          <w:szCs w:val="24"/>
        </w:rPr>
        <w:t>-2</w:t>
      </w:r>
      <w:r w:rsidR="00B77AE1">
        <w:rPr>
          <w:rFonts w:ascii="Calibri" w:hAnsi="Calibri"/>
          <w:bCs/>
          <w:sz w:val="24"/>
          <w:szCs w:val="24"/>
        </w:rPr>
        <w:t>2</w:t>
      </w:r>
      <w:r w:rsidRPr="000814C8">
        <w:rPr>
          <w:rFonts w:ascii="Calibri" w:hAnsi="Calibri"/>
          <w:bCs/>
          <w:sz w:val="24"/>
          <w:szCs w:val="24"/>
        </w:rPr>
        <w:t xml:space="preserve"> </w:t>
      </w:r>
      <w:r w:rsidRPr="000814C8">
        <w:rPr>
          <w:rFonts w:ascii="Calibri" w:hAnsi="Calibri"/>
          <w:bCs/>
          <w:spacing w:val="-3"/>
          <w:sz w:val="24"/>
          <w:szCs w:val="24"/>
        </w:rPr>
        <w:t>F</w:t>
      </w:r>
      <w:r w:rsidRPr="000814C8">
        <w:rPr>
          <w:rFonts w:ascii="Calibri" w:hAnsi="Calibri"/>
          <w:bCs/>
          <w:spacing w:val="1"/>
          <w:sz w:val="24"/>
          <w:szCs w:val="24"/>
        </w:rPr>
        <w:t>r</w:t>
      </w:r>
      <w:r w:rsidRPr="000814C8">
        <w:rPr>
          <w:rFonts w:ascii="Calibri" w:hAnsi="Calibri"/>
          <w:bCs/>
          <w:spacing w:val="-1"/>
          <w:sz w:val="24"/>
          <w:szCs w:val="24"/>
        </w:rPr>
        <w:t>e</w:t>
      </w:r>
      <w:r w:rsidRPr="000814C8">
        <w:rPr>
          <w:rFonts w:ascii="Calibri" w:hAnsi="Calibri"/>
          <w:bCs/>
          <w:sz w:val="24"/>
          <w:szCs w:val="24"/>
        </w:rPr>
        <w:t>e</w:t>
      </w:r>
      <w:r w:rsidRPr="000814C8">
        <w:rPr>
          <w:rFonts w:ascii="Calibri" w:hAnsi="Calibri"/>
          <w:bCs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bCs/>
          <w:sz w:val="24"/>
          <w:szCs w:val="24"/>
        </w:rPr>
        <w:t>Ap</w:t>
      </w:r>
      <w:r w:rsidRPr="000814C8">
        <w:rPr>
          <w:rFonts w:ascii="Calibri" w:hAnsi="Calibri"/>
          <w:bCs/>
          <w:spacing w:val="1"/>
          <w:sz w:val="24"/>
          <w:szCs w:val="24"/>
        </w:rPr>
        <w:t>p</w:t>
      </w:r>
      <w:r w:rsidRPr="000814C8">
        <w:rPr>
          <w:rFonts w:ascii="Calibri" w:hAnsi="Calibri"/>
          <w:bCs/>
          <w:sz w:val="24"/>
          <w:szCs w:val="24"/>
        </w:rPr>
        <w:t>l</w:t>
      </w:r>
      <w:r w:rsidRPr="000814C8">
        <w:rPr>
          <w:rFonts w:ascii="Calibri" w:hAnsi="Calibri"/>
          <w:bCs/>
          <w:spacing w:val="1"/>
          <w:sz w:val="24"/>
          <w:szCs w:val="24"/>
        </w:rPr>
        <w:t>i</w:t>
      </w:r>
      <w:r w:rsidRPr="000814C8">
        <w:rPr>
          <w:rFonts w:ascii="Calibri" w:hAnsi="Calibri"/>
          <w:bCs/>
          <w:spacing w:val="-1"/>
          <w:sz w:val="24"/>
          <w:szCs w:val="24"/>
        </w:rPr>
        <w:t>c</w:t>
      </w:r>
      <w:r w:rsidRPr="000814C8">
        <w:rPr>
          <w:rFonts w:ascii="Calibri" w:hAnsi="Calibri"/>
          <w:bCs/>
          <w:sz w:val="24"/>
          <w:szCs w:val="24"/>
        </w:rPr>
        <w:t>a</w:t>
      </w:r>
      <w:r w:rsidRPr="000814C8">
        <w:rPr>
          <w:rFonts w:ascii="Calibri" w:hAnsi="Calibri"/>
          <w:bCs/>
          <w:spacing w:val="-1"/>
          <w:sz w:val="24"/>
          <w:szCs w:val="24"/>
        </w:rPr>
        <w:t>t</w:t>
      </w:r>
      <w:r w:rsidRPr="000814C8">
        <w:rPr>
          <w:rFonts w:ascii="Calibri" w:hAnsi="Calibri"/>
          <w:bCs/>
          <w:sz w:val="24"/>
          <w:szCs w:val="24"/>
        </w:rPr>
        <w:t>ion</w:t>
      </w:r>
      <w:r w:rsidRPr="000814C8">
        <w:rPr>
          <w:rFonts w:ascii="Calibri" w:hAnsi="Calibri"/>
          <w:bCs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bCs/>
          <w:spacing w:val="1"/>
          <w:sz w:val="24"/>
          <w:szCs w:val="24"/>
        </w:rPr>
        <w:t>f</w:t>
      </w:r>
      <w:r w:rsidRPr="000814C8">
        <w:rPr>
          <w:rFonts w:ascii="Calibri" w:hAnsi="Calibri"/>
          <w:bCs/>
          <w:sz w:val="24"/>
          <w:szCs w:val="24"/>
        </w:rPr>
        <w:t>or</w:t>
      </w:r>
      <w:r w:rsidRPr="000814C8">
        <w:rPr>
          <w:rFonts w:ascii="Calibri" w:hAnsi="Calibri"/>
          <w:bCs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bCs/>
          <w:sz w:val="24"/>
          <w:szCs w:val="24"/>
        </w:rPr>
        <w:t>F</w:t>
      </w:r>
      <w:r w:rsidRPr="000814C8">
        <w:rPr>
          <w:rFonts w:ascii="Calibri" w:hAnsi="Calibri"/>
          <w:bCs/>
          <w:spacing w:val="-1"/>
          <w:sz w:val="24"/>
          <w:szCs w:val="24"/>
        </w:rPr>
        <w:t>e</w:t>
      </w:r>
      <w:r w:rsidRPr="000814C8">
        <w:rPr>
          <w:rFonts w:ascii="Calibri" w:hAnsi="Calibri"/>
          <w:bCs/>
          <w:spacing w:val="1"/>
          <w:sz w:val="24"/>
          <w:szCs w:val="24"/>
        </w:rPr>
        <w:t>d</w:t>
      </w:r>
      <w:r w:rsidRPr="000814C8">
        <w:rPr>
          <w:rFonts w:ascii="Calibri" w:hAnsi="Calibri"/>
          <w:bCs/>
          <w:spacing w:val="-1"/>
          <w:sz w:val="24"/>
          <w:szCs w:val="24"/>
        </w:rPr>
        <w:t>er</w:t>
      </w:r>
      <w:r w:rsidRPr="000814C8">
        <w:rPr>
          <w:rFonts w:ascii="Calibri" w:hAnsi="Calibri"/>
          <w:bCs/>
          <w:sz w:val="24"/>
          <w:szCs w:val="24"/>
        </w:rPr>
        <w:t xml:space="preserve">al </w:t>
      </w:r>
      <w:r w:rsidRPr="000814C8">
        <w:rPr>
          <w:rFonts w:ascii="Calibri" w:hAnsi="Calibri"/>
          <w:bCs/>
          <w:spacing w:val="1"/>
          <w:sz w:val="24"/>
          <w:szCs w:val="24"/>
        </w:rPr>
        <w:t>S</w:t>
      </w:r>
      <w:r w:rsidRPr="000814C8">
        <w:rPr>
          <w:rFonts w:ascii="Calibri" w:hAnsi="Calibri"/>
          <w:bCs/>
          <w:sz w:val="24"/>
          <w:szCs w:val="24"/>
        </w:rPr>
        <w:t>tu</w:t>
      </w:r>
      <w:r w:rsidRPr="000814C8">
        <w:rPr>
          <w:rFonts w:ascii="Calibri" w:hAnsi="Calibri"/>
          <w:bCs/>
          <w:spacing w:val="1"/>
          <w:sz w:val="24"/>
          <w:szCs w:val="24"/>
        </w:rPr>
        <w:t>d</w:t>
      </w:r>
      <w:r w:rsidRPr="000814C8">
        <w:rPr>
          <w:rFonts w:ascii="Calibri" w:hAnsi="Calibri"/>
          <w:bCs/>
          <w:spacing w:val="-1"/>
          <w:sz w:val="24"/>
          <w:szCs w:val="24"/>
        </w:rPr>
        <w:t>e</w:t>
      </w:r>
      <w:r w:rsidRPr="000814C8">
        <w:rPr>
          <w:rFonts w:ascii="Calibri" w:hAnsi="Calibri"/>
          <w:bCs/>
          <w:spacing w:val="1"/>
          <w:sz w:val="24"/>
          <w:szCs w:val="24"/>
        </w:rPr>
        <w:t>n</w:t>
      </w:r>
      <w:r w:rsidRPr="000814C8">
        <w:rPr>
          <w:rFonts w:ascii="Calibri" w:hAnsi="Calibri"/>
          <w:bCs/>
          <w:sz w:val="24"/>
          <w:szCs w:val="24"/>
        </w:rPr>
        <w:t>t</w:t>
      </w:r>
      <w:r w:rsidRPr="000814C8">
        <w:rPr>
          <w:rFonts w:ascii="Calibri" w:hAnsi="Calibri"/>
          <w:bCs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bCs/>
          <w:sz w:val="24"/>
          <w:szCs w:val="24"/>
        </w:rPr>
        <w:t>Aid</w:t>
      </w:r>
      <w:r w:rsidRPr="000814C8">
        <w:rPr>
          <w:rFonts w:ascii="Calibri" w:hAnsi="Calibri"/>
          <w:bCs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bCs/>
          <w:spacing w:val="-1"/>
          <w:sz w:val="24"/>
          <w:szCs w:val="24"/>
        </w:rPr>
        <w:t>(</w:t>
      </w:r>
      <w:r w:rsidRPr="000814C8">
        <w:rPr>
          <w:rFonts w:ascii="Calibri" w:hAnsi="Calibri"/>
          <w:bCs/>
          <w:sz w:val="24"/>
          <w:szCs w:val="24"/>
        </w:rPr>
        <w:t>F</w:t>
      </w:r>
      <w:r w:rsidRPr="000814C8">
        <w:rPr>
          <w:rFonts w:ascii="Calibri" w:hAnsi="Calibri"/>
          <w:bCs/>
          <w:spacing w:val="1"/>
          <w:sz w:val="24"/>
          <w:szCs w:val="24"/>
        </w:rPr>
        <w:t>A</w:t>
      </w:r>
      <w:r w:rsidRPr="000814C8">
        <w:rPr>
          <w:rFonts w:ascii="Calibri" w:hAnsi="Calibri"/>
          <w:bCs/>
          <w:spacing w:val="-3"/>
          <w:sz w:val="24"/>
          <w:szCs w:val="24"/>
        </w:rPr>
        <w:t>F</w:t>
      </w:r>
      <w:r w:rsidRPr="000814C8">
        <w:rPr>
          <w:rFonts w:ascii="Calibri" w:hAnsi="Calibri"/>
          <w:bCs/>
          <w:spacing w:val="1"/>
          <w:sz w:val="24"/>
          <w:szCs w:val="24"/>
        </w:rPr>
        <w:t>S</w:t>
      </w:r>
      <w:r w:rsidRPr="000814C8">
        <w:rPr>
          <w:rFonts w:ascii="Calibri" w:hAnsi="Calibri"/>
          <w:bCs/>
          <w:sz w:val="24"/>
          <w:szCs w:val="24"/>
        </w:rPr>
        <w:t>A)</w:t>
      </w:r>
      <w:r w:rsidRPr="000814C8">
        <w:rPr>
          <w:rFonts w:ascii="Calibri" w:hAnsi="Calibri"/>
          <w:sz w:val="24"/>
          <w:szCs w:val="24"/>
        </w:rPr>
        <w:t>.</w:t>
      </w:r>
      <w:r w:rsidRPr="000814C8">
        <w:rPr>
          <w:rFonts w:ascii="Calibri" w:hAnsi="Calibri"/>
          <w:color w:val="FF0000"/>
          <w:sz w:val="24"/>
          <w:szCs w:val="24"/>
        </w:rPr>
        <w:t xml:space="preserve"> </w:t>
      </w:r>
    </w:p>
    <w:p w14:paraId="62EE3B70" w14:textId="77777777" w:rsidR="00570512" w:rsidRPr="000814C8" w:rsidRDefault="00570512" w:rsidP="00C54F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/>
          <w:color w:val="FF0000"/>
          <w:sz w:val="24"/>
          <w:szCs w:val="24"/>
        </w:rPr>
      </w:pPr>
    </w:p>
    <w:p w14:paraId="686B2994" w14:textId="206335CC" w:rsidR="00C54F83" w:rsidRPr="000814C8" w:rsidRDefault="00570512" w:rsidP="00C54F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z w:val="24"/>
          <w:szCs w:val="24"/>
        </w:rPr>
        <w:t xml:space="preserve">Determination of </w:t>
      </w:r>
      <w:r w:rsidR="009D00A3" w:rsidRPr="000814C8">
        <w:rPr>
          <w:rFonts w:ascii="Calibri" w:hAnsi="Calibri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 </w:t>
      </w:r>
      <w:r w:rsidR="009D00A3" w:rsidRPr="000814C8">
        <w:rPr>
          <w:rFonts w:ascii="Calibri" w:hAnsi="Calibri"/>
          <w:sz w:val="24"/>
          <w:szCs w:val="24"/>
        </w:rPr>
        <w:t>student’s</w:t>
      </w:r>
      <w:r w:rsidRPr="000814C8">
        <w:rPr>
          <w:rFonts w:ascii="Calibri" w:hAnsi="Calibri"/>
          <w:sz w:val="24"/>
          <w:szCs w:val="24"/>
        </w:rPr>
        <w:t xml:space="preserve"> eligibil</w:t>
      </w:r>
      <w:r w:rsidR="00640014" w:rsidRPr="000814C8">
        <w:rPr>
          <w:rFonts w:ascii="Calibri" w:hAnsi="Calibri"/>
          <w:sz w:val="24"/>
          <w:szCs w:val="24"/>
        </w:rPr>
        <w:t>ity is</w:t>
      </w:r>
      <w:r w:rsidRPr="000814C8">
        <w:rPr>
          <w:rFonts w:ascii="Calibri" w:hAnsi="Calibri"/>
          <w:sz w:val="24"/>
          <w:szCs w:val="24"/>
        </w:rPr>
        <w:t xml:space="preserve"> based on their financial need. The</w:t>
      </w:r>
      <w:r w:rsidRPr="000814C8">
        <w:rPr>
          <w:rFonts w:ascii="Calibri" w:hAnsi="Calibri"/>
          <w:color w:val="FF0000"/>
          <w:sz w:val="24"/>
          <w:szCs w:val="24"/>
        </w:rPr>
        <w:t xml:space="preserve"> </w:t>
      </w:r>
      <w:r w:rsidR="00EB240A">
        <w:rPr>
          <w:rFonts w:ascii="Calibri" w:hAnsi="Calibri"/>
          <w:sz w:val="24"/>
          <w:szCs w:val="24"/>
        </w:rPr>
        <w:t>f</w:t>
      </w:r>
      <w:r w:rsidRPr="000814C8">
        <w:rPr>
          <w:rFonts w:ascii="Calibri" w:hAnsi="Calibri"/>
          <w:sz w:val="24"/>
          <w:szCs w:val="24"/>
        </w:rPr>
        <w:t>inancial need must be</w:t>
      </w:r>
      <w:r w:rsidRPr="000814C8">
        <w:rPr>
          <w:rFonts w:ascii="Calibri" w:hAnsi="Calibri"/>
          <w:spacing w:val="-3"/>
          <w:sz w:val="24"/>
          <w:szCs w:val="24"/>
        </w:rPr>
        <w:t xml:space="preserve"> 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qu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l 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 xml:space="preserve">o or </w:t>
      </w:r>
      <w:r w:rsidRPr="000814C8">
        <w:rPr>
          <w:rFonts w:ascii="Calibri" w:hAnsi="Calibri"/>
          <w:spacing w:val="-1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 th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 t</w:t>
      </w:r>
      <w:r w:rsidRPr="000814C8">
        <w:rPr>
          <w:rFonts w:ascii="Calibri" w:hAnsi="Calibri"/>
          <w:spacing w:val="3"/>
          <w:sz w:val="24"/>
          <w:szCs w:val="24"/>
        </w:rPr>
        <w:t>h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c</w:t>
      </w:r>
      <w:r w:rsidRPr="000814C8">
        <w:rPr>
          <w:rFonts w:ascii="Calibri" w:hAnsi="Calibri"/>
          <w:sz w:val="24"/>
          <w:szCs w:val="24"/>
        </w:rPr>
        <w:t>omb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 salary</w:t>
      </w:r>
      <w:r w:rsidRPr="000814C8">
        <w:rPr>
          <w:rFonts w:ascii="Calibri" w:hAnsi="Calibri"/>
          <w:spacing w:val="2"/>
          <w:sz w:val="24"/>
          <w:szCs w:val="24"/>
        </w:rPr>
        <w:t xml:space="preserve"> and fees for the requested appointment. </w:t>
      </w:r>
      <w:r w:rsidR="00640014" w:rsidRPr="000814C8">
        <w:rPr>
          <w:rFonts w:ascii="Calibri" w:hAnsi="Calibri"/>
          <w:spacing w:val="2"/>
          <w:sz w:val="24"/>
          <w:szCs w:val="24"/>
        </w:rPr>
        <w:t xml:space="preserve">Please refer to </w:t>
      </w:r>
      <w:hyperlink r:id="rId8" w:history="1">
        <w:r w:rsidR="002649DF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>T</w:t>
        </w:r>
        <w:r w:rsidR="00640014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>he Work</w:t>
        </w:r>
        <w:r w:rsidR="009D00A3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 xml:space="preserve"> </w:t>
        </w:r>
        <w:r w:rsidR="00640014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>Study</w:t>
        </w:r>
        <w:r w:rsidR="009D00A3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 xml:space="preserve"> Calculations </w:t>
        </w:r>
        <w:r w:rsidR="004E1593" w:rsidRPr="004E1593">
          <w:rPr>
            <w:rStyle w:val="Hyperlink"/>
            <w:rFonts w:ascii="Calibri" w:hAnsi="Calibri"/>
            <w:i/>
            <w:spacing w:val="2"/>
            <w:sz w:val="24"/>
            <w:szCs w:val="24"/>
          </w:rPr>
          <w:t>worksheet</w:t>
        </w:r>
      </w:hyperlink>
      <w:r w:rsidR="00B04E99">
        <w:rPr>
          <w:rFonts w:ascii="Calibri" w:hAnsi="Calibri"/>
          <w:i/>
          <w:spacing w:val="2"/>
          <w:sz w:val="24"/>
          <w:szCs w:val="24"/>
        </w:rPr>
        <w:t>.</w:t>
      </w:r>
      <w:r w:rsidR="003E1E47" w:rsidRPr="007952B2">
        <w:rPr>
          <w:rFonts w:ascii="Calibri" w:hAnsi="Calibri"/>
          <w:i/>
          <w:spacing w:val="2"/>
          <w:sz w:val="24"/>
          <w:szCs w:val="24"/>
        </w:rPr>
        <w:t xml:space="preserve"> </w:t>
      </w:r>
      <w:r w:rsidR="007952B2" w:rsidRPr="007952B2">
        <w:rPr>
          <w:rFonts w:ascii="Calibri" w:hAnsi="Calibri"/>
          <w:spacing w:val="2"/>
          <w:sz w:val="24"/>
          <w:szCs w:val="24"/>
        </w:rPr>
        <w:t>The student’s current unmet need may be found on their RPAAWRD form in banner.</w:t>
      </w:r>
    </w:p>
    <w:p w14:paraId="7226F033" w14:textId="77777777" w:rsidR="00570512" w:rsidRPr="000814C8" w:rsidRDefault="00570512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Calibri" w:hAnsi="Calibri"/>
          <w:bCs/>
          <w:color w:val="000000"/>
          <w:spacing w:val="-3"/>
          <w:sz w:val="24"/>
          <w:szCs w:val="24"/>
        </w:rPr>
      </w:pPr>
    </w:p>
    <w:p w14:paraId="5AD9C1C6" w14:textId="11D28BBB" w:rsidR="00D037A1" w:rsidRPr="00AA7EEF" w:rsidRDefault="009D00A3" w:rsidP="00D037A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spacing w:val="-1"/>
          <w:sz w:val="24"/>
          <w:szCs w:val="24"/>
        </w:rPr>
      </w:pPr>
      <w:r w:rsidRPr="000814C8">
        <w:rPr>
          <w:rFonts w:ascii="Calibri" w:hAnsi="Calibri"/>
          <w:bCs/>
          <w:color w:val="000000"/>
          <w:spacing w:val="-3"/>
          <w:sz w:val="24"/>
          <w:szCs w:val="24"/>
        </w:rPr>
        <w:t>Nominations</w:t>
      </w:r>
      <w:r w:rsidR="00034D27" w:rsidRPr="000814C8">
        <w:rPr>
          <w:rFonts w:ascii="Calibri" w:hAnsi="Calibri"/>
          <w:bCs/>
          <w:color w:val="000000"/>
          <w:spacing w:val="-3"/>
          <w:sz w:val="24"/>
          <w:szCs w:val="24"/>
        </w:rPr>
        <w:t xml:space="preserve"> for w</w:t>
      </w:r>
      <w:r w:rsidR="00264D68" w:rsidRPr="000814C8">
        <w:rPr>
          <w:rFonts w:ascii="Calibri" w:hAnsi="Calibri"/>
          <w:bCs/>
          <w:color w:val="000000"/>
          <w:spacing w:val="-1"/>
          <w:sz w:val="24"/>
          <w:szCs w:val="24"/>
        </w:rPr>
        <w:t xml:space="preserve">ork study should be </w:t>
      </w:r>
      <w:r w:rsidR="00D9592C">
        <w:rPr>
          <w:rFonts w:ascii="Calibri" w:hAnsi="Calibri"/>
          <w:bCs/>
          <w:color w:val="000000"/>
          <w:spacing w:val="-1"/>
          <w:sz w:val="24"/>
          <w:szCs w:val="24"/>
        </w:rPr>
        <w:t xml:space="preserve">submitted </w:t>
      </w:r>
      <w:r w:rsidR="004E1593">
        <w:rPr>
          <w:rFonts w:ascii="Calibri" w:hAnsi="Calibri"/>
          <w:bCs/>
          <w:color w:val="000000"/>
          <w:spacing w:val="-1"/>
          <w:sz w:val="24"/>
          <w:szCs w:val="24"/>
        </w:rPr>
        <w:t>to Financial Aid</w:t>
      </w:r>
      <w:r w:rsidR="00D9592C">
        <w:rPr>
          <w:rFonts w:ascii="Calibri" w:hAnsi="Calibri"/>
          <w:bCs/>
          <w:color w:val="000000"/>
          <w:spacing w:val="-1"/>
          <w:sz w:val="24"/>
          <w:szCs w:val="24"/>
        </w:rPr>
        <w:t xml:space="preserve"> via</w:t>
      </w:r>
      <w:r w:rsidR="00570512" w:rsidRPr="000814C8">
        <w:rPr>
          <w:rFonts w:ascii="Calibri" w:hAnsi="Calibri"/>
          <w:bCs/>
          <w:color w:val="000000"/>
          <w:spacing w:val="-1"/>
          <w:sz w:val="24"/>
          <w:szCs w:val="24"/>
        </w:rPr>
        <w:t xml:space="preserve"> the</w:t>
      </w:r>
      <w:r w:rsidR="004E1593">
        <w:rPr>
          <w:rFonts w:ascii="Calibri" w:hAnsi="Calibri"/>
          <w:bCs/>
          <w:color w:val="000000"/>
          <w:spacing w:val="-1"/>
          <w:sz w:val="24"/>
          <w:szCs w:val="24"/>
        </w:rPr>
        <w:t xml:space="preserve"> </w:t>
      </w:r>
      <w:r w:rsidR="00A44B3E">
        <w:rPr>
          <w:rFonts w:ascii="Calibri" w:hAnsi="Calibri"/>
          <w:bCs/>
          <w:color w:val="000000"/>
          <w:spacing w:val="-1"/>
          <w:sz w:val="24"/>
          <w:szCs w:val="24"/>
        </w:rPr>
        <w:t xml:space="preserve">Graduate </w:t>
      </w:r>
      <w:hyperlink r:id="rId9" w:history="1">
        <w:r w:rsidR="00A44B3E" w:rsidRPr="00F13966">
          <w:rPr>
            <w:rStyle w:val="Hyperlink"/>
            <w:rFonts w:ascii="Calibri" w:hAnsi="Calibri"/>
            <w:bCs/>
            <w:spacing w:val="-1"/>
            <w:sz w:val="24"/>
            <w:szCs w:val="24"/>
          </w:rPr>
          <w:t>Work-Study Employment Eligibility Form</w:t>
        </w:r>
      </w:hyperlink>
      <w:r w:rsidR="00462F50" w:rsidRPr="000814C8">
        <w:rPr>
          <w:rFonts w:ascii="Calibri" w:hAnsi="Calibri"/>
          <w:color w:val="000000"/>
          <w:sz w:val="24"/>
          <w:szCs w:val="24"/>
        </w:rPr>
        <w:t>.</w:t>
      </w:r>
      <w:r w:rsidR="00570512"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="00034D27" w:rsidRPr="000814C8">
        <w:rPr>
          <w:rFonts w:ascii="Calibri" w:hAnsi="Calibri"/>
          <w:color w:val="FF0000"/>
          <w:sz w:val="24"/>
          <w:szCs w:val="24"/>
        </w:rPr>
        <w:t xml:space="preserve"> </w:t>
      </w:r>
      <w:r w:rsidR="00764D49" w:rsidRPr="000814C8">
        <w:rPr>
          <w:rFonts w:ascii="Calibri" w:hAnsi="Calibri"/>
          <w:sz w:val="24"/>
          <w:szCs w:val="24"/>
        </w:rPr>
        <w:t>An</w:t>
      </w:r>
      <w:r w:rsidR="00C54F83" w:rsidRPr="000814C8">
        <w:rPr>
          <w:rFonts w:ascii="Calibri" w:hAnsi="Calibri"/>
          <w:sz w:val="24"/>
          <w:szCs w:val="24"/>
        </w:rPr>
        <w:t xml:space="preserve"> </w:t>
      </w:r>
      <w:r w:rsidR="00C54F83" w:rsidRPr="000814C8">
        <w:rPr>
          <w:rFonts w:ascii="Calibri" w:hAnsi="Calibri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sz w:val="24"/>
          <w:szCs w:val="24"/>
        </w:rPr>
        <w:t>mail co</w:t>
      </w:r>
      <w:r w:rsidR="00C54F83" w:rsidRPr="000814C8">
        <w:rPr>
          <w:rFonts w:ascii="Calibri" w:hAnsi="Calibri"/>
          <w:spacing w:val="2"/>
          <w:sz w:val="24"/>
          <w:szCs w:val="24"/>
        </w:rPr>
        <w:t>n</w:t>
      </w:r>
      <w:r w:rsidR="00C54F83" w:rsidRPr="000814C8">
        <w:rPr>
          <w:rFonts w:ascii="Calibri" w:hAnsi="Calibri"/>
          <w:sz w:val="24"/>
          <w:szCs w:val="24"/>
        </w:rPr>
        <w:t>fi</w:t>
      </w:r>
      <w:r w:rsidR="00C54F83" w:rsidRPr="000814C8">
        <w:rPr>
          <w:rFonts w:ascii="Calibri" w:hAnsi="Calibri"/>
          <w:spacing w:val="-1"/>
          <w:sz w:val="24"/>
          <w:szCs w:val="24"/>
        </w:rPr>
        <w:t>r</w:t>
      </w:r>
      <w:r w:rsidR="00C54F83" w:rsidRPr="000814C8">
        <w:rPr>
          <w:rFonts w:ascii="Calibri" w:hAnsi="Calibri"/>
          <w:sz w:val="24"/>
          <w:szCs w:val="24"/>
        </w:rPr>
        <w:t xml:space="preserve">mation </w:t>
      </w:r>
      <w:r w:rsidR="00764D49" w:rsidRPr="000814C8">
        <w:rPr>
          <w:rFonts w:ascii="Calibri" w:hAnsi="Calibri"/>
          <w:sz w:val="24"/>
          <w:szCs w:val="24"/>
        </w:rPr>
        <w:t xml:space="preserve">will be sent to the </w:t>
      </w:r>
      <w:r w:rsidR="00764D49" w:rsidRPr="000814C8">
        <w:rPr>
          <w:rFonts w:ascii="Calibri" w:hAnsi="Calibri"/>
          <w:spacing w:val="1"/>
          <w:sz w:val="24"/>
          <w:szCs w:val="24"/>
        </w:rPr>
        <w:t xml:space="preserve">graduate coordinator </w:t>
      </w:r>
      <w:r w:rsidR="00C54F83" w:rsidRPr="000814C8">
        <w:rPr>
          <w:rFonts w:ascii="Calibri" w:hAnsi="Calibri"/>
          <w:sz w:val="24"/>
          <w:szCs w:val="24"/>
        </w:rPr>
        <w:t>wh</w:t>
      </w:r>
      <w:r w:rsidR="00C54F83" w:rsidRPr="000814C8">
        <w:rPr>
          <w:rFonts w:ascii="Calibri" w:hAnsi="Calibri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sz w:val="24"/>
          <w:szCs w:val="24"/>
        </w:rPr>
        <w:t xml:space="preserve">n the </w:t>
      </w:r>
      <w:r w:rsidR="00C54F83" w:rsidRPr="000814C8">
        <w:rPr>
          <w:rFonts w:ascii="Calibri" w:hAnsi="Calibri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sz w:val="24"/>
          <w:szCs w:val="24"/>
        </w:rPr>
        <w:t>w</w:t>
      </w:r>
      <w:r w:rsidR="00C54F83" w:rsidRPr="000814C8">
        <w:rPr>
          <w:rFonts w:ascii="Calibri" w:hAnsi="Calibri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sz w:val="24"/>
          <w:szCs w:val="24"/>
        </w:rPr>
        <w:t xml:space="preserve">rd(s) </w:t>
      </w:r>
      <w:r w:rsidR="00C54F83" w:rsidRPr="000814C8">
        <w:rPr>
          <w:rFonts w:ascii="Calibri" w:hAnsi="Calibri"/>
          <w:spacing w:val="1"/>
          <w:sz w:val="24"/>
          <w:szCs w:val="24"/>
        </w:rPr>
        <w:t>a</w:t>
      </w:r>
      <w:r w:rsidR="00C54F83" w:rsidRPr="000814C8">
        <w:rPr>
          <w:rFonts w:ascii="Calibri" w:hAnsi="Calibri"/>
          <w:sz w:val="24"/>
          <w:szCs w:val="24"/>
        </w:rPr>
        <w:t>re</w:t>
      </w:r>
      <w:r w:rsidR="00C54F83"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pacing w:val="-2"/>
          <w:sz w:val="24"/>
          <w:szCs w:val="24"/>
        </w:rPr>
        <w:t xml:space="preserve">approved and </w:t>
      </w:r>
      <w:r w:rsidR="00C54F83" w:rsidRPr="000814C8">
        <w:rPr>
          <w:rFonts w:ascii="Calibri" w:hAnsi="Calibri"/>
          <w:sz w:val="24"/>
          <w:szCs w:val="24"/>
        </w:rPr>
        <w:t>post</w:t>
      </w:r>
      <w:r w:rsidR="00C54F83" w:rsidRPr="000814C8">
        <w:rPr>
          <w:rFonts w:ascii="Calibri" w:hAnsi="Calibri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sz w:val="24"/>
          <w:szCs w:val="24"/>
        </w:rPr>
        <w:t xml:space="preserve">d to </w:t>
      </w:r>
      <w:r w:rsidR="00C54F83" w:rsidRPr="000814C8">
        <w:rPr>
          <w:rFonts w:ascii="Calibri" w:hAnsi="Calibri"/>
          <w:spacing w:val="1"/>
          <w:sz w:val="24"/>
          <w:szCs w:val="24"/>
        </w:rPr>
        <w:t>B</w:t>
      </w:r>
      <w:r w:rsidR="00C54F83" w:rsidRPr="000814C8">
        <w:rPr>
          <w:rFonts w:ascii="Calibri" w:hAnsi="Calibri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sz w:val="24"/>
          <w:szCs w:val="24"/>
        </w:rPr>
        <w:t>nn</w:t>
      </w:r>
      <w:r w:rsidR="00C54F83" w:rsidRPr="000814C8">
        <w:rPr>
          <w:rFonts w:ascii="Calibri" w:hAnsi="Calibri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spacing w:val="1"/>
          <w:sz w:val="24"/>
          <w:szCs w:val="24"/>
        </w:rPr>
        <w:t>r.</w:t>
      </w:r>
      <w:r w:rsidR="00D037A1"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="00D037A1" w:rsidRPr="000814C8">
        <w:rPr>
          <w:rFonts w:ascii="Calibri" w:hAnsi="Calibri"/>
          <w:color w:val="000000"/>
          <w:spacing w:val="-3"/>
          <w:sz w:val="24"/>
          <w:szCs w:val="24"/>
        </w:rPr>
        <w:t>Q</w:t>
      </w:r>
      <w:r w:rsidR="00D037A1" w:rsidRPr="000814C8">
        <w:rPr>
          <w:rFonts w:ascii="Calibri" w:hAnsi="Calibri"/>
          <w:color w:val="000000"/>
          <w:spacing w:val="2"/>
          <w:sz w:val="24"/>
          <w:szCs w:val="24"/>
        </w:rPr>
        <w:t>u</w:t>
      </w:r>
      <w:r w:rsidR="00D037A1"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="00D037A1" w:rsidRPr="000814C8">
        <w:rPr>
          <w:rFonts w:ascii="Calibri" w:hAnsi="Calibri"/>
          <w:color w:val="000000"/>
          <w:sz w:val="24"/>
          <w:szCs w:val="24"/>
        </w:rPr>
        <w:t>st</w:t>
      </w:r>
      <w:r w:rsidR="00D037A1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D037A1" w:rsidRPr="000814C8">
        <w:rPr>
          <w:rFonts w:ascii="Calibri" w:hAnsi="Calibri"/>
          <w:color w:val="000000"/>
          <w:sz w:val="24"/>
          <w:szCs w:val="24"/>
        </w:rPr>
        <w:t xml:space="preserve">ons </w:t>
      </w:r>
      <w:r w:rsidR="00D037A1" w:rsidRPr="00AA7EEF">
        <w:rPr>
          <w:rFonts w:ascii="Calibri" w:hAnsi="Calibri"/>
          <w:sz w:val="24"/>
          <w:szCs w:val="24"/>
        </w:rPr>
        <w:t>r</w:t>
      </w:r>
      <w:r w:rsidR="00D037A1" w:rsidRPr="00AA7EEF">
        <w:rPr>
          <w:rFonts w:ascii="Calibri" w:hAnsi="Calibri"/>
          <w:spacing w:val="1"/>
          <w:sz w:val="24"/>
          <w:szCs w:val="24"/>
        </w:rPr>
        <w:t>e</w:t>
      </w:r>
      <w:r w:rsidR="00D037A1" w:rsidRPr="00AA7EEF">
        <w:rPr>
          <w:rFonts w:ascii="Calibri" w:hAnsi="Calibri"/>
          <w:sz w:val="24"/>
          <w:szCs w:val="24"/>
        </w:rPr>
        <w:t>g</w:t>
      </w:r>
      <w:r w:rsidR="00D037A1" w:rsidRPr="00AA7EEF">
        <w:rPr>
          <w:rFonts w:ascii="Calibri" w:hAnsi="Calibri"/>
          <w:spacing w:val="-1"/>
          <w:sz w:val="24"/>
          <w:szCs w:val="24"/>
        </w:rPr>
        <w:t>a</w:t>
      </w:r>
      <w:r w:rsidR="00D037A1" w:rsidRPr="00AA7EEF">
        <w:rPr>
          <w:rFonts w:ascii="Calibri" w:hAnsi="Calibri"/>
          <w:sz w:val="24"/>
          <w:szCs w:val="24"/>
        </w:rPr>
        <w:t>rding a</w:t>
      </w:r>
      <w:r w:rsidR="00D037A1" w:rsidRPr="00AA7EEF">
        <w:rPr>
          <w:rFonts w:ascii="Calibri" w:hAnsi="Calibri"/>
          <w:spacing w:val="-1"/>
          <w:sz w:val="24"/>
          <w:szCs w:val="24"/>
        </w:rPr>
        <w:t xml:space="preserve"> </w:t>
      </w:r>
      <w:r w:rsidR="00D037A1" w:rsidRPr="00AA7EEF">
        <w:rPr>
          <w:rFonts w:ascii="Calibri" w:hAnsi="Calibri"/>
          <w:sz w:val="24"/>
          <w:szCs w:val="24"/>
        </w:rPr>
        <w:t>student’s n</w:t>
      </w:r>
      <w:r w:rsidR="00D037A1" w:rsidRPr="00AA7EEF">
        <w:rPr>
          <w:rFonts w:ascii="Calibri" w:hAnsi="Calibri"/>
          <w:spacing w:val="-1"/>
          <w:sz w:val="24"/>
          <w:szCs w:val="24"/>
        </w:rPr>
        <w:t>ee</w:t>
      </w:r>
      <w:r w:rsidR="00D037A1" w:rsidRPr="00AA7EEF">
        <w:rPr>
          <w:rFonts w:ascii="Calibri" w:hAnsi="Calibri"/>
          <w:sz w:val="24"/>
          <w:szCs w:val="24"/>
        </w:rPr>
        <w:t>d,</w:t>
      </w:r>
      <w:r w:rsidR="00D037A1" w:rsidRPr="00AA7EEF">
        <w:rPr>
          <w:rFonts w:ascii="Calibri" w:hAnsi="Calibri"/>
          <w:spacing w:val="2"/>
          <w:sz w:val="24"/>
          <w:szCs w:val="24"/>
        </w:rPr>
        <w:t xml:space="preserve"> </w:t>
      </w:r>
      <w:r w:rsidR="00D037A1" w:rsidRPr="00AA7EEF">
        <w:rPr>
          <w:rFonts w:ascii="Calibri" w:hAnsi="Calibri"/>
          <w:spacing w:val="-1"/>
          <w:sz w:val="24"/>
          <w:szCs w:val="24"/>
        </w:rPr>
        <w:t>re</w:t>
      </w:r>
      <w:r w:rsidR="00D037A1" w:rsidRPr="00AA7EEF">
        <w:rPr>
          <w:rFonts w:ascii="Calibri" w:hAnsi="Calibri"/>
          <w:sz w:val="24"/>
          <w:szCs w:val="24"/>
        </w:rPr>
        <w:t>qu</w:t>
      </w:r>
      <w:r w:rsidR="00D037A1" w:rsidRPr="00AA7EEF">
        <w:rPr>
          <w:rFonts w:ascii="Calibri" w:hAnsi="Calibri"/>
          <w:spacing w:val="3"/>
          <w:sz w:val="24"/>
          <w:szCs w:val="24"/>
        </w:rPr>
        <w:t>i</w:t>
      </w:r>
      <w:r w:rsidR="00D037A1" w:rsidRPr="00AA7EEF">
        <w:rPr>
          <w:rFonts w:ascii="Calibri" w:hAnsi="Calibri"/>
          <w:sz w:val="24"/>
          <w:szCs w:val="24"/>
        </w:rPr>
        <w:t>r</w:t>
      </w:r>
      <w:r w:rsidR="00D037A1" w:rsidRPr="00AA7EEF">
        <w:rPr>
          <w:rFonts w:ascii="Calibri" w:hAnsi="Calibri"/>
          <w:spacing w:val="-2"/>
          <w:sz w:val="24"/>
          <w:szCs w:val="24"/>
        </w:rPr>
        <w:t>e</w:t>
      </w:r>
      <w:r w:rsidR="00D037A1" w:rsidRPr="00AA7EEF">
        <w:rPr>
          <w:rFonts w:ascii="Calibri" w:hAnsi="Calibri"/>
          <w:sz w:val="24"/>
          <w:szCs w:val="24"/>
        </w:rPr>
        <w:t>ments, holds, changes to FWS award</w:t>
      </w:r>
      <w:r w:rsidR="00EB240A" w:rsidRPr="00AA7EEF">
        <w:rPr>
          <w:rFonts w:ascii="Calibri" w:hAnsi="Calibri"/>
          <w:sz w:val="24"/>
          <w:szCs w:val="24"/>
        </w:rPr>
        <w:t>,</w:t>
      </w:r>
      <w:r w:rsidR="00D037A1" w:rsidRPr="00AA7EEF">
        <w:rPr>
          <w:rFonts w:ascii="Calibri" w:hAnsi="Calibri"/>
          <w:sz w:val="24"/>
          <w:szCs w:val="24"/>
        </w:rPr>
        <w:t xml:space="preserve"> or to schedule a tr</w:t>
      </w:r>
      <w:r w:rsidR="00D037A1" w:rsidRPr="00AA7EEF">
        <w:rPr>
          <w:rFonts w:ascii="Calibri" w:hAnsi="Calibri"/>
          <w:spacing w:val="-1"/>
          <w:sz w:val="24"/>
          <w:szCs w:val="24"/>
        </w:rPr>
        <w:t>a</w:t>
      </w:r>
      <w:r w:rsidR="00D037A1" w:rsidRPr="00AA7EEF">
        <w:rPr>
          <w:rFonts w:ascii="Calibri" w:hAnsi="Calibri"/>
          <w:sz w:val="24"/>
          <w:szCs w:val="24"/>
        </w:rPr>
        <w:t>in</w:t>
      </w:r>
      <w:r w:rsidR="00D037A1" w:rsidRPr="00AA7EEF">
        <w:rPr>
          <w:rFonts w:ascii="Calibri" w:hAnsi="Calibri"/>
          <w:spacing w:val="3"/>
          <w:sz w:val="24"/>
          <w:szCs w:val="24"/>
        </w:rPr>
        <w:t>i</w:t>
      </w:r>
      <w:r w:rsidR="00D037A1" w:rsidRPr="00AA7EEF">
        <w:rPr>
          <w:rFonts w:ascii="Calibri" w:hAnsi="Calibri"/>
          <w:sz w:val="24"/>
          <w:szCs w:val="24"/>
        </w:rPr>
        <w:t>ng session, p</w:t>
      </w:r>
      <w:r w:rsidR="00D037A1" w:rsidRPr="00AA7EEF">
        <w:rPr>
          <w:rFonts w:ascii="Calibri" w:hAnsi="Calibri"/>
          <w:spacing w:val="3"/>
          <w:sz w:val="24"/>
          <w:szCs w:val="24"/>
        </w:rPr>
        <w:t>l</w:t>
      </w:r>
      <w:r w:rsidR="00D037A1" w:rsidRPr="00AA7EEF">
        <w:rPr>
          <w:rFonts w:ascii="Calibri" w:hAnsi="Calibri"/>
          <w:spacing w:val="-1"/>
          <w:sz w:val="24"/>
          <w:szCs w:val="24"/>
        </w:rPr>
        <w:t>ea</w:t>
      </w:r>
      <w:r w:rsidR="00D037A1" w:rsidRPr="00AA7EEF">
        <w:rPr>
          <w:rFonts w:ascii="Calibri" w:hAnsi="Calibri"/>
          <w:sz w:val="24"/>
          <w:szCs w:val="24"/>
        </w:rPr>
        <w:t>se</w:t>
      </w:r>
      <w:r w:rsidR="00D037A1" w:rsidRPr="00AA7EEF">
        <w:rPr>
          <w:rFonts w:ascii="Calibri" w:hAnsi="Calibri"/>
          <w:spacing w:val="1"/>
          <w:sz w:val="24"/>
          <w:szCs w:val="24"/>
        </w:rPr>
        <w:t xml:space="preserve"> </w:t>
      </w:r>
      <w:r w:rsidR="00D037A1" w:rsidRPr="00AA7EEF">
        <w:rPr>
          <w:rFonts w:ascii="Calibri" w:hAnsi="Calibri"/>
          <w:spacing w:val="-1"/>
          <w:sz w:val="24"/>
          <w:szCs w:val="24"/>
        </w:rPr>
        <w:t>c</w:t>
      </w:r>
      <w:r w:rsidR="00D037A1" w:rsidRPr="00AA7EEF">
        <w:rPr>
          <w:rFonts w:ascii="Calibri" w:hAnsi="Calibri"/>
          <w:sz w:val="24"/>
          <w:szCs w:val="24"/>
        </w:rPr>
        <w:t>onta</w:t>
      </w:r>
      <w:r w:rsidR="00D037A1" w:rsidRPr="00AA7EEF">
        <w:rPr>
          <w:rFonts w:ascii="Calibri" w:hAnsi="Calibri"/>
          <w:spacing w:val="-1"/>
          <w:sz w:val="24"/>
          <w:szCs w:val="24"/>
        </w:rPr>
        <w:t>c</w:t>
      </w:r>
      <w:r w:rsidR="00D037A1" w:rsidRPr="00AA7EEF">
        <w:rPr>
          <w:rFonts w:ascii="Calibri" w:hAnsi="Calibri"/>
          <w:sz w:val="24"/>
          <w:szCs w:val="24"/>
        </w:rPr>
        <w:t>t</w:t>
      </w:r>
      <w:r w:rsidR="00D037A1" w:rsidRPr="00AA7EEF">
        <w:rPr>
          <w:rFonts w:ascii="Calibri" w:hAnsi="Calibri"/>
          <w:spacing w:val="1"/>
          <w:sz w:val="24"/>
          <w:szCs w:val="24"/>
        </w:rPr>
        <w:t xml:space="preserve"> </w:t>
      </w:r>
      <w:r w:rsidR="000661DD">
        <w:rPr>
          <w:rFonts w:ascii="Calibri" w:hAnsi="Calibri"/>
          <w:sz w:val="24"/>
          <w:szCs w:val="24"/>
        </w:rPr>
        <w:t>the Work-Study Manager</w:t>
      </w:r>
      <w:r w:rsidR="009657DA" w:rsidRPr="00AA7EEF">
        <w:rPr>
          <w:rFonts w:ascii="Calibri" w:hAnsi="Calibri"/>
          <w:sz w:val="24"/>
          <w:szCs w:val="24"/>
        </w:rPr>
        <w:t xml:space="preserve"> at workstudy@ad3.ucdavis.edu.</w:t>
      </w:r>
    </w:p>
    <w:p w14:paraId="6EEB9C79" w14:textId="77777777" w:rsidR="00764D49" w:rsidRPr="00AA7EEF" w:rsidRDefault="00764D49" w:rsidP="00764D4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spacing w:val="-1"/>
          <w:sz w:val="24"/>
          <w:szCs w:val="24"/>
        </w:rPr>
      </w:pPr>
    </w:p>
    <w:p w14:paraId="5FDEBC1A" w14:textId="38F8C523" w:rsidR="00764D49" w:rsidRPr="000814C8" w:rsidRDefault="00764D49" w:rsidP="00764D4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b/>
          <w:color w:val="000000"/>
          <w:sz w:val="24"/>
          <w:szCs w:val="24"/>
        </w:rPr>
      </w:pPr>
      <w:r w:rsidRPr="00AA7EEF">
        <w:rPr>
          <w:rFonts w:ascii="Calibri" w:hAnsi="Calibri"/>
          <w:b/>
          <w:spacing w:val="-1"/>
          <w:sz w:val="24"/>
          <w:szCs w:val="24"/>
        </w:rPr>
        <w:t>If a student’s eligibility changes</w:t>
      </w:r>
      <w:r w:rsidR="00EB240A" w:rsidRPr="00AA7EEF">
        <w:rPr>
          <w:rFonts w:ascii="Calibri" w:hAnsi="Calibri"/>
          <w:b/>
          <w:spacing w:val="-1"/>
          <w:sz w:val="24"/>
          <w:szCs w:val="24"/>
        </w:rPr>
        <w:t>,</w:t>
      </w:r>
      <w:r w:rsidRPr="00AA7EEF">
        <w:rPr>
          <w:rFonts w:ascii="Calibri" w:hAnsi="Calibri"/>
          <w:b/>
          <w:spacing w:val="-1"/>
          <w:sz w:val="24"/>
          <w:szCs w:val="24"/>
        </w:rPr>
        <w:t xml:space="preserve"> </w:t>
      </w:r>
      <w:r w:rsidR="009657DA" w:rsidRPr="00AA7EEF">
        <w:rPr>
          <w:rFonts w:ascii="Calibri" w:hAnsi="Calibri"/>
          <w:b/>
          <w:spacing w:val="-1"/>
          <w:sz w:val="24"/>
          <w:szCs w:val="24"/>
        </w:rPr>
        <w:t>FAS</w:t>
      </w:r>
      <w:r w:rsidRPr="00AA7EEF">
        <w:rPr>
          <w:rFonts w:ascii="Calibri" w:hAnsi="Calibri"/>
          <w:b/>
          <w:spacing w:val="-1"/>
          <w:sz w:val="24"/>
          <w:szCs w:val="24"/>
        </w:rPr>
        <w:t xml:space="preserve"> will notify the </w:t>
      </w:r>
      <w:r w:rsidRPr="00AA7EEF">
        <w:rPr>
          <w:rFonts w:ascii="Calibri" w:hAnsi="Calibri"/>
          <w:b/>
          <w:sz w:val="24"/>
          <w:szCs w:val="24"/>
        </w:rPr>
        <w:t xml:space="preserve">graduate coordinator. </w:t>
      </w:r>
      <w:r w:rsidR="009D00A3" w:rsidRPr="00AA7EEF">
        <w:rPr>
          <w:rFonts w:ascii="Calibri" w:hAnsi="Calibri"/>
          <w:b/>
          <w:sz w:val="24"/>
          <w:szCs w:val="24"/>
        </w:rPr>
        <w:t>T</w:t>
      </w:r>
      <w:r w:rsidRPr="00AA7EEF">
        <w:rPr>
          <w:rFonts w:ascii="Calibri" w:hAnsi="Calibri"/>
          <w:b/>
          <w:sz w:val="24"/>
          <w:szCs w:val="24"/>
        </w:rPr>
        <w:t xml:space="preserve">he graduate coordinator </w:t>
      </w:r>
      <w:r w:rsidR="009D00A3" w:rsidRPr="00AA7EEF">
        <w:rPr>
          <w:rFonts w:ascii="Calibri" w:hAnsi="Calibri"/>
          <w:b/>
          <w:sz w:val="24"/>
          <w:szCs w:val="24"/>
        </w:rPr>
        <w:t xml:space="preserve">will need </w:t>
      </w:r>
      <w:r w:rsidRPr="00AA7EEF">
        <w:rPr>
          <w:rFonts w:ascii="Calibri" w:hAnsi="Calibri"/>
          <w:b/>
          <w:sz w:val="24"/>
          <w:szCs w:val="24"/>
        </w:rPr>
        <w:t xml:space="preserve">to </w:t>
      </w:r>
      <w:r w:rsidR="009D00A3" w:rsidRPr="00AA7EEF">
        <w:rPr>
          <w:rFonts w:ascii="Calibri" w:hAnsi="Calibri"/>
          <w:b/>
          <w:sz w:val="24"/>
          <w:szCs w:val="24"/>
        </w:rPr>
        <w:t>inform</w:t>
      </w:r>
      <w:r w:rsidRPr="00AA7EEF">
        <w:rPr>
          <w:rFonts w:ascii="Calibri" w:hAnsi="Calibri"/>
          <w:b/>
          <w:sz w:val="24"/>
          <w:szCs w:val="24"/>
        </w:rPr>
        <w:t xml:space="preserve"> the student</w:t>
      </w:r>
      <w:r w:rsidR="009D00A3" w:rsidRPr="00AA7EEF">
        <w:rPr>
          <w:rFonts w:ascii="Calibri" w:hAnsi="Calibri"/>
          <w:b/>
          <w:sz w:val="24"/>
          <w:szCs w:val="24"/>
        </w:rPr>
        <w:t xml:space="preserve"> </w:t>
      </w:r>
      <w:r w:rsidRPr="00AA7EEF">
        <w:rPr>
          <w:rFonts w:ascii="Calibri" w:hAnsi="Calibri"/>
          <w:b/>
          <w:sz w:val="24"/>
          <w:szCs w:val="24"/>
        </w:rPr>
        <w:t xml:space="preserve">of the </w:t>
      </w:r>
      <w:r w:rsidR="003E1E47" w:rsidRPr="00AA7EEF">
        <w:rPr>
          <w:rFonts w:ascii="Calibri" w:hAnsi="Calibri"/>
          <w:b/>
          <w:sz w:val="24"/>
          <w:szCs w:val="24"/>
        </w:rPr>
        <w:t>revi</w:t>
      </w:r>
      <w:r w:rsidR="003E1E47" w:rsidRPr="000814C8">
        <w:rPr>
          <w:rFonts w:ascii="Calibri" w:hAnsi="Calibri"/>
          <w:b/>
          <w:color w:val="000000"/>
          <w:sz w:val="24"/>
          <w:szCs w:val="24"/>
        </w:rPr>
        <w:t xml:space="preserve">sion </w:t>
      </w:r>
      <w:r w:rsidR="009657DA">
        <w:rPr>
          <w:rFonts w:ascii="Calibri" w:hAnsi="Calibri"/>
          <w:b/>
          <w:color w:val="000000"/>
          <w:sz w:val="24"/>
          <w:szCs w:val="24"/>
        </w:rPr>
        <w:t>in their work-</w:t>
      </w:r>
      <w:r w:rsidRPr="000814C8">
        <w:rPr>
          <w:rFonts w:ascii="Calibri" w:hAnsi="Calibri"/>
          <w:b/>
          <w:color w:val="000000"/>
          <w:sz w:val="24"/>
          <w:szCs w:val="24"/>
        </w:rPr>
        <w:t xml:space="preserve">study award. </w:t>
      </w:r>
    </w:p>
    <w:p w14:paraId="7EE30BE1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color w:val="000000"/>
          <w:sz w:val="24"/>
          <w:szCs w:val="24"/>
        </w:rPr>
      </w:pP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</w:p>
    <w:p w14:paraId="674BC028" w14:textId="77777777" w:rsidR="00C54F83" w:rsidRPr="000814C8" w:rsidRDefault="00462F50" w:rsidP="00D037A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b/>
          <w:bCs/>
          <w:color w:val="000000"/>
          <w:spacing w:val="-3"/>
          <w:position w:val="-1"/>
          <w:sz w:val="24"/>
          <w:szCs w:val="24"/>
          <w:u w:val="thick"/>
        </w:rPr>
      </w:pPr>
      <w:r w:rsidRPr="000814C8">
        <w:rPr>
          <w:rFonts w:ascii="Calibri" w:hAnsi="Calibri"/>
          <w:sz w:val="24"/>
          <w:szCs w:val="24"/>
        </w:rPr>
        <w:t xml:space="preserve">   </w:t>
      </w:r>
    </w:p>
    <w:p w14:paraId="60179D77" w14:textId="77777777" w:rsidR="00C54F83" w:rsidRPr="000814C8" w:rsidRDefault="00C54F83" w:rsidP="00C54F8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1" w:lineRule="exact"/>
        <w:ind w:right="-20"/>
        <w:rPr>
          <w:rFonts w:ascii="Calibri" w:hAnsi="Calibri"/>
          <w:color w:val="000000"/>
          <w:sz w:val="24"/>
          <w:szCs w:val="24"/>
          <w:u w:val="single"/>
        </w:rPr>
      </w:pPr>
      <w:r w:rsidRPr="000814C8">
        <w:rPr>
          <w:rFonts w:ascii="Calibri" w:hAnsi="Calibri"/>
          <w:bCs/>
          <w:color w:val="000000"/>
          <w:spacing w:val="-3"/>
          <w:position w:val="-1"/>
          <w:sz w:val="24"/>
          <w:szCs w:val="24"/>
          <w:u w:val="single"/>
        </w:rPr>
        <w:t>P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o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ce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ss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in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g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Grad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u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a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t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Wo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k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-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S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tu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 xml:space="preserve">y </w:t>
      </w:r>
    </w:p>
    <w:p w14:paraId="0500BD65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/>
          <w:color w:val="000000"/>
          <w:sz w:val="24"/>
          <w:szCs w:val="24"/>
        </w:rPr>
      </w:pPr>
    </w:p>
    <w:p w14:paraId="086E7308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color w:val="000000"/>
          <w:sz w:val="24"/>
          <w:szCs w:val="24"/>
        </w:rPr>
      </w:pPr>
      <w:r w:rsidRPr="000814C8">
        <w:rPr>
          <w:rFonts w:ascii="Calibri" w:hAnsi="Calibri"/>
          <w:color w:val="000000"/>
          <w:sz w:val="24"/>
          <w:szCs w:val="24"/>
        </w:rPr>
        <w:t xml:space="preserve">All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0814C8">
        <w:rPr>
          <w:rFonts w:ascii="Calibri" w:hAnsi="Calibri"/>
          <w:color w:val="000000"/>
          <w:sz w:val="24"/>
          <w:szCs w:val="24"/>
        </w:rPr>
        <w:t>S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posit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ons 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qui</w:t>
      </w:r>
      <w:r w:rsidRPr="000814C8">
        <w:rPr>
          <w:rFonts w:ascii="Calibri" w:hAnsi="Calibri"/>
          <w:color w:val="000000"/>
          <w:spacing w:val="-3"/>
          <w:sz w:val="24"/>
          <w:szCs w:val="24"/>
        </w:rPr>
        <w:t>r</w:t>
      </w:r>
      <w:r w:rsidRPr="000814C8">
        <w:rPr>
          <w:rFonts w:ascii="Calibri" w:hAnsi="Calibri"/>
          <w:color w:val="000000"/>
          <w:sz w:val="24"/>
          <w:szCs w:val="24"/>
        </w:rPr>
        <w:t>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 xml:space="preserve">the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0814C8">
        <w:rPr>
          <w:rFonts w:ascii="Calibri" w:hAnsi="Calibri"/>
          <w:color w:val="000000"/>
          <w:sz w:val="24"/>
          <w:szCs w:val="24"/>
        </w:rPr>
        <w:t>ol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l</w:t>
      </w:r>
      <w:r w:rsidRPr="000814C8">
        <w:rPr>
          <w:rFonts w:ascii="Calibri" w:hAnsi="Calibri"/>
          <w:color w:val="000000"/>
          <w:sz w:val="24"/>
          <w:szCs w:val="24"/>
        </w:rPr>
        <w:t>owing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d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c</w:t>
      </w:r>
      <w:r w:rsidRPr="000814C8">
        <w:rPr>
          <w:rFonts w:ascii="Calibri" w:hAnsi="Calibri"/>
          <w:color w:val="000000"/>
          <w:sz w:val="24"/>
          <w:szCs w:val="24"/>
        </w:rPr>
        <w:t>ume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n</w:t>
      </w:r>
      <w:r w:rsidRPr="000814C8">
        <w:rPr>
          <w:rFonts w:ascii="Calibri" w:hAnsi="Calibri"/>
          <w:color w:val="000000"/>
          <w:sz w:val="24"/>
          <w:szCs w:val="24"/>
        </w:rPr>
        <w:t>ts:</w:t>
      </w:r>
    </w:p>
    <w:p w14:paraId="103FBB3F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/>
          <w:color w:val="000000"/>
          <w:sz w:val="24"/>
          <w:szCs w:val="24"/>
        </w:rPr>
      </w:pPr>
    </w:p>
    <w:p w14:paraId="77FF2258" w14:textId="43E2D58C" w:rsidR="00C54F83" w:rsidRPr="00EB240A" w:rsidRDefault="000661DD" w:rsidP="00EB240A">
      <w:pPr>
        <w:pStyle w:val="ListParagraph"/>
        <w:widowControl w:val="0"/>
        <w:numPr>
          <w:ilvl w:val="0"/>
          <w:numId w:val="17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/>
          <w:strike/>
          <w:color w:val="FF0000"/>
          <w:sz w:val="24"/>
          <w:szCs w:val="24"/>
        </w:rPr>
      </w:pPr>
      <w:hyperlink r:id="rId10" w:history="1"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GSR</w:t>
        </w:r>
        <w:r w:rsidR="00C54F83" w:rsidRPr="007952B2">
          <w:rPr>
            <w:rStyle w:val="Hyperlink"/>
            <w:rFonts w:ascii="Calibri" w:hAnsi="Calibri"/>
            <w:i/>
            <w:iCs/>
            <w:spacing w:val="1"/>
            <w:sz w:val="24"/>
            <w:szCs w:val="24"/>
          </w:rPr>
          <w:t xml:space="preserve"> </w:t>
        </w:r>
        <w:r w:rsidR="00C54F83" w:rsidRPr="007952B2">
          <w:rPr>
            <w:rStyle w:val="Hyperlink"/>
            <w:rFonts w:ascii="Calibri" w:hAnsi="Calibri"/>
            <w:i/>
            <w:iCs/>
            <w:spacing w:val="-3"/>
            <w:sz w:val="24"/>
            <w:szCs w:val="24"/>
          </w:rPr>
          <w:t>W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or</w:t>
        </w:r>
        <w:r w:rsidR="00C54F83" w:rsidRPr="007952B2">
          <w:rPr>
            <w:rStyle w:val="Hyperlink"/>
            <w:rFonts w:ascii="Calibri" w:hAnsi="Calibri"/>
            <w:i/>
            <w:iCs/>
            <w:spacing w:val="-1"/>
            <w:sz w:val="24"/>
            <w:szCs w:val="24"/>
          </w:rPr>
          <w:t>k-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Study</w:t>
        </w:r>
        <w:r w:rsidR="00C54F83" w:rsidRPr="007952B2">
          <w:rPr>
            <w:rStyle w:val="Hyperlink"/>
            <w:rFonts w:ascii="Calibri" w:hAnsi="Calibri"/>
            <w:i/>
            <w:iCs/>
            <w:spacing w:val="2"/>
            <w:sz w:val="24"/>
            <w:szCs w:val="24"/>
          </w:rPr>
          <w:t xml:space="preserve"> 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Emplo</w:t>
        </w:r>
        <w:r w:rsidR="00C54F83" w:rsidRPr="007952B2">
          <w:rPr>
            <w:rStyle w:val="Hyperlink"/>
            <w:rFonts w:ascii="Calibri" w:hAnsi="Calibri"/>
            <w:i/>
            <w:iCs/>
            <w:spacing w:val="1"/>
            <w:sz w:val="24"/>
            <w:szCs w:val="24"/>
          </w:rPr>
          <w:t>y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m</w:t>
        </w:r>
        <w:r w:rsidR="00C54F83" w:rsidRPr="007952B2">
          <w:rPr>
            <w:rStyle w:val="Hyperlink"/>
            <w:rFonts w:ascii="Calibri" w:hAnsi="Calibri"/>
            <w:i/>
            <w:iCs/>
            <w:spacing w:val="-1"/>
            <w:sz w:val="24"/>
            <w:szCs w:val="24"/>
          </w:rPr>
          <w:t>e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nt Elig</w:t>
        </w:r>
        <w:r w:rsidR="00C54F83" w:rsidRPr="007952B2">
          <w:rPr>
            <w:rStyle w:val="Hyperlink"/>
            <w:rFonts w:ascii="Calibri" w:hAnsi="Calibri"/>
            <w:i/>
            <w:iCs/>
            <w:spacing w:val="1"/>
            <w:sz w:val="24"/>
            <w:szCs w:val="24"/>
          </w:rPr>
          <w:t>i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bi</w:t>
        </w:r>
        <w:r w:rsidR="00C54F83" w:rsidRPr="007952B2">
          <w:rPr>
            <w:rStyle w:val="Hyperlink"/>
            <w:rFonts w:ascii="Calibri" w:hAnsi="Calibri"/>
            <w:i/>
            <w:iCs/>
            <w:spacing w:val="1"/>
            <w:sz w:val="24"/>
            <w:szCs w:val="24"/>
          </w:rPr>
          <w:t>l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i</w:t>
        </w:r>
        <w:r w:rsidR="00C54F83" w:rsidRPr="007952B2">
          <w:rPr>
            <w:rStyle w:val="Hyperlink"/>
            <w:rFonts w:ascii="Calibri" w:hAnsi="Calibri"/>
            <w:i/>
            <w:iCs/>
            <w:spacing w:val="1"/>
            <w:sz w:val="24"/>
            <w:szCs w:val="24"/>
          </w:rPr>
          <w:t>t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y</w:t>
        </w:r>
        <w:r w:rsidR="00C54F83" w:rsidRPr="007952B2">
          <w:rPr>
            <w:rStyle w:val="Hyperlink"/>
            <w:rFonts w:ascii="Calibri" w:hAnsi="Calibri"/>
            <w:i/>
            <w:iCs/>
            <w:spacing w:val="-1"/>
            <w:sz w:val="24"/>
            <w:szCs w:val="24"/>
          </w:rPr>
          <w:t xml:space="preserve"> </w:t>
        </w:r>
        <w:r w:rsidR="00C54F83" w:rsidRPr="007952B2">
          <w:rPr>
            <w:rStyle w:val="Hyperlink"/>
            <w:rFonts w:ascii="Calibri" w:hAnsi="Calibri"/>
            <w:i/>
            <w:iCs/>
            <w:sz w:val="24"/>
            <w:szCs w:val="24"/>
          </w:rPr>
          <w:t>Form</w:t>
        </w:r>
      </w:hyperlink>
    </w:p>
    <w:p w14:paraId="11D58E98" w14:textId="454D2C10" w:rsidR="00C54F83" w:rsidRPr="00EB240A" w:rsidRDefault="000661DD" w:rsidP="00EB240A">
      <w:pPr>
        <w:pStyle w:val="ListParagraph"/>
        <w:widowControl w:val="0"/>
        <w:numPr>
          <w:ilvl w:val="0"/>
          <w:numId w:val="17"/>
        </w:numPr>
        <w:tabs>
          <w:tab w:val="left" w:pos="820"/>
        </w:tabs>
        <w:autoSpaceDE w:val="0"/>
        <w:autoSpaceDN w:val="0"/>
        <w:adjustRightInd w:val="0"/>
        <w:spacing w:after="0" w:line="293" w:lineRule="exact"/>
        <w:ind w:right="-20"/>
        <w:rPr>
          <w:rFonts w:ascii="Calibri" w:hAnsi="Calibri"/>
          <w:color w:val="000000"/>
          <w:sz w:val="24"/>
          <w:szCs w:val="24"/>
        </w:rPr>
      </w:pPr>
      <w:hyperlink r:id="rId11" w:history="1"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Graduate</w:t>
        </w:r>
        <w:r w:rsidR="00C54F83" w:rsidRPr="00FB41D6">
          <w:rPr>
            <w:rStyle w:val="Hyperlink"/>
            <w:rFonts w:ascii="Calibri" w:hAnsi="Calibri"/>
            <w:i/>
            <w:iCs/>
            <w:spacing w:val="1"/>
            <w:position w:val="-1"/>
            <w:sz w:val="24"/>
            <w:szCs w:val="24"/>
          </w:rPr>
          <w:t xml:space="preserve"> </w:t>
        </w:r>
        <w:r w:rsidR="00C54F83" w:rsidRPr="00FB41D6">
          <w:rPr>
            <w:rStyle w:val="Hyperlink"/>
            <w:rFonts w:ascii="Calibri" w:hAnsi="Calibri"/>
            <w:i/>
            <w:iCs/>
            <w:spacing w:val="-3"/>
            <w:position w:val="-1"/>
            <w:sz w:val="24"/>
            <w:szCs w:val="24"/>
          </w:rPr>
          <w:t>W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or</w:t>
        </w:r>
        <w:r w:rsidR="00C54F83" w:rsidRPr="00FB41D6">
          <w:rPr>
            <w:rStyle w:val="Hyperlink"/>
            <w:rFonts w:ascii="Calibri" w:hAnsi="Calibri"/>
            <w:i/>
            <w:iCs/>
            <w:spacing w:val="-1"/>
            <w:position w:val="-1"/>
            <w:sz w:val="24"/>
            <w:szCs w:val="24"/>
          </w:rPr>
          <w:t>k-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Study T</w:t>
        </w:r>
        <w:r w:rsidR="00C54F83" w:rsidRPr="00FB41D6">
          <w:rPr>
            <w:rStyle w:val="Hyperlink"/>
            <w:rFonts w:ascii="Calibri" w:hAnsi="Calibri"/>
            <w:i/>
            <w:iCs/>
            <w:spacing w:val="3"/>
            <w:position w:val="-1"/>
            <w:sz w:val="24"/>
            <w:szCs w:val="24"/>
          </w:rPr>
          <w:t>i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me</w:t>
        </w:r>
        <w:r w:rsidR="00C54F83" w:rsidRPr="00FB41D6">
          <w:rPr>
            <w:rStyle w:val="Hyperlink"/>
            <w:rFonts w:ascii="Calibri" w:hAnsi="Calibri"/>
            <w:i/>
            <w:iCs/>
            <w:spacing w:val="-1"/>
            <w:position w:val="-1"/>
            <w:sz w:val="24"/>
            <w:szCs w:val="24"/>
          </w:rPr>
          <w:t xml:space="preserve"> 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Sh</w:t>
        </w:r>
        <w:r w:rsidR="00C54F83" w:rsidRPr="00FB41D6">
          <w:rPr>
            <w:rStyle w:val="Hyperlink"/>
            <w:rFonts w:ascii="Calibri" w:hAnsi="Calibri"/>
            <w:i/>
            <w:iCs/>
            <w:spacing w:val="-1"/>
            <w:position w:val="-1"/>
            <w:sz w:val="24"/>
            <w:szCs w:val="24"/>
          </w:rPr>
          <w:t>ee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t</w:t>
        </w:r>
        <w:r w:rsidR="00C54F83" w:rsidRPr="00FB41D6">
          <w:rPr>
            <w:rStyle w:val="Hyperlink"/>
            <w:rFonts w:ascii="Calibri" w:hAnsi="Calibri"/>
            <w:i/>
            <w:iCs/>
            <w:spacing w:val="3"/>
            <w:position w:val="-1"/>
            <w:sz w:val="24"/>
            <w:szCs w:val="24"/>
          </w:rPr>
          <w:t xml:space="preserve"> 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(</w:t>
        </w:r>
        <w:r w:rsidR="00C54F83" w:rsidRPr="00FB41D6">
          <w:rPr>
            <w:rStyle w:val="Hyperlink"/>
            <w:rFonts w:ascii="Calibri" w:hAnsi="Calibri"/>
            <w:i/>
            <w:iCs/>
            <w:spacing w:val="-1"/>
            <w:position w:val="-1"/>
            <w:sz w:val="24"/>
            <w:szCs w:val="24"/>
          </w:rPr>
          <w:t>M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onth</w:t>
        </w:r>
        <w:r w:rsidR="00C54F83" w:rsidRPr="00FB41D6">
          <w:rPr>
            <w:rStyle w:val="Hyperlink"/>
            <w:rFonts w:ascii="Calibri" w:hAnsi="Calibri"/>
            <w:i/>
            <w:iCs/>
            <w:spacing w:val="1"/>
            <w:position w:val="-1"/>
            <w:sz w:val="24"/>
            <w:szCs w:val="24"/>
          </w:rPr>
          <w:t>ly</w:t>
        </w:r>
        <w:r w:rsidR="00C54F83" w:rsidRPr="00FB41D6">
          <w:rPr>
            <w:rStyle w:val="Hyperlink"/>
            <w:rFonts w:ascii="Calibri" w:hAnsi="Calibri"/>
            <w:i/>
            <w:iCs/>
            <w:position w:val="-1"/>
            <w:sz w:val="24"/>
            <w:szCs w:val="24"/>
          </w:rPr>
          <w:t>)</w:t>
        </w:r>
      </w:hyperlink>
    </w:p>
    <w:p w14:paraId="48CC242D" w14:textId="77777777" w:rsidR="00F14D47" w:rsidRPr="000814C8" w:rsidRDefault="00F14D47" w:rsidP="00FF04F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iCs/>
          <w:sz w:val="24"/>
          <w:szCs w:val="24"/>
        </w:rPr>
      </w:pPr>
    </w:p>
    <w:p w14:paraId="5A94ACB6" w14:textId="77777777" w:rsidR="00F14D47" w:rsidRPr="000814C8" w:rsidRDefault="00F14D47" w:rsidP="00FF04F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iCs/>
          <w:sz w:val="24"/>
          <w:szCs w:val="24"/>
        </w:rPr>
      </w:pPr>
    </w:p>
    <w:p w14:paraId="14B29E35" w14:textId="77777777" w:rsidR="00D037A1" w:rsidRPr="000814C8" w:rsidRDefault="00D037A1" w:rsidP="00FF04F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b/>
          <w:iCs/>
          <w:sz w:val="24"/>
          <w:szCs w:val="24"/>
        </w:rPr>
      </w:pPr>
    </w:p>
    <w:p w14:paraId="236C13CC" w14:textId="77777777" w:rsidR="00D037A1" w:rsidRPr="000814C8" w:rsidRDefault="00D037A1" w:rsidP="00306E96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Calibri" w:hAnsi="Calibri"/>
          <w:b/>
          <w:iCs/>
          <w:sz w:val="24"/>
          <w:szCs w:val="24"/>
        </w:rPr>
      </w:pPr>
    </w:p>
    <w:p w14:paraId="044049F6" w14:textId="0D0B5B91" w:rsidR="00FF04F7" w:rsidRPr="00AA7EEF" w:rsidRDefault="007952B2" w:rsidP="009657D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/>
          <w:spacing w:val="-1"/>
          <w:sz w:val="24"/>
          <w:szCs w:val="24"/>
        </w:rPr>
      </w:pPr>
      <w:r w:rsidRPr="007952B2">
        <w:rPr>
          <w:rFonts w:ascii="Calibri" w:hAnsi="Calibri"/>
          <w:iCs/>
          <w:sz w:val="24"/>
          <w:szCs w:val="24"/>
        </w:rPr>
        <w:t xml:space="preserve">Once the 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GSR</w:t>
      </w:r>
      <w:r w:rsidR="00C54F83" w:rsidRPr="000814C8">
        <w:rPr>
          <w:rFonts w:ascii="Calibri" w:hAnsi="Calibri"/>
          <w:b/>
          <w:i/>
          <w:iCs/>
          <w:spacing w:val="1"/>
          <w:sz w:val="24"/>
          <w:szCs w:val="24"/>
        </w:rPr>
        <w:t xml:space="preserve"> </w:t>
      </w:r>
      <w:r w:rsidR="00C54F83" w:rsidRPr="000814C8">
        <w:rPr>
          <w:rFonts w:ascii="Calibri" w:hAnsi="Calibri"/>
          <w:b/>
          <w:i/>
          <w:iCs/>
          <w:spacing w:val="-3"/>
          <w:sz w:val="24"/>
          <w:szCs w:val="24"/>
        </w:rPr>
        <w:t>W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or</w:t>
      </w:r>
      <w:r w:rsidR="00C54F83" w:rsidRPr="000814C8">
        <w:rPr>
          <w:rFonts w:ascii="Calibri" w:hAnsi="Calibri"/>
          <w:b/>
          <w:i/>
          <w:iCs/>
          <w:spacing w:val="-1"/>
          <w:sz w:val="24"/>
          <w:szCs w:val="24"/>
        </w:rPr>
        <w:t>k-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Study</w:t>
      </w:r>
      <w:r w:rsidR="00C54F83" w:rsidRPr="000814C8">
        <w:rPr>
          <w:rFonts w:ascii="Calibri" w:hAnsi="Calibri"/>
          <w:b/>
          <w:i/>
          <w:iCs/>
          <w:spacing w:val="2"/>
          <w:sz w:val="24"/>
          <w:szCs w:val="24"/>
        </w:rPr>
        <w:t xml:space="preserve"> 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Emplo</w:t>
      </w:r>
      <w:r w:rsidR="00C54F83" w:rsidRPr="000814C8">
        <w:rPr>
          <w:rFonts w:ascii="Calibri" w:hAnsi="Calibri"/>
          <w:b/>
          <w:i/>
          <w:iCs/>
          <w:spacing w:val="1"/>
          <w:sz w:val="24"/>
          <w:szCs w:val="24"/>
        </w:rPr>
        <w:t>y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m</w:t>
      </w:r>
      <w:r w:rsidR="00C54F83" w:rsidRPr="000814C8">
        <w:rPr>
          <w:rFonts w:ascii="Calibri" w:hAnsi="Calibri"/>
          <w:b/>
          <w:i/>
          <w:iCs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nt Elig</w:t>
      </w:r>
      <w:r w:rsidR="00C54F83" w:rsidRPr="000814C8">
        <w:rPr>
          <w:rFonts w:ascii="Calibri" w:hAnsi="Calibri"/>
          <w:b/>
          <w:i/>
          <w:iCs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bi</w:t>
      </w:r>
      <w:r w:rsidR="00C54F83" w:rsidRPr="000814C8">
        <w:rPr>
          <w:rFonts w:ascii="Calibri" w:hAnsi="Calibri"/>
          <w:b/>
          <w:i/>
          <w:iCs/>
          <w:spacing w:val="1"/>
          <w:sz w:val="24"/>
          <w:szCs w:val="24"/>
        </w:rPr>
        <w:t>l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i</w:t>
      </w:r>
      <w:r w:rsidR="00C54F83" w:rsidRPr="000814C8">
        <w:rPr>
          <w:rFonts w:ascii="Calibri" w:hAnsi="Calibri"/>
          <w:b/>
          <w:i/>
          <w:iCs/>
          <w:spacing w:val="1"/>
          <w:sz w:val="24"/>
          <w:szCs w:val="24"/>
        </w:rPr>
        <w:t>t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y</w:t>
      </w:r>
      <w:r w:rsidR="00C54F83" w:rsidRPr="000814C8">
        <w:rPr>
          <w:rFonts w:ascii="Calibri" w:hAnsi="Calibri"/>
          <w:b/>
          <w:i/>
          <w:iCs/>
          <w:spacing w:val="-1"/>
          <w:sz w:val="24"/>
          <w:szCs w:val="24"/>
        </w:rPr>
        <w:t xml:space="preserve"> </w:t>
      </w:r>
      <w:r w:rsidR="00C54F83" w:rsidRPr="000814C8">
        <w:rPr>
          <w:rFonts w:ascii="Calibri" w:hAnsi="Calibri"/>
          <w:b/>
          <w:i/>
          <w:iCs/>
          <w:sz w:val="24"/>
          <w:szCs w:val="24"/>
        </w:rPr>
        <w:t>Form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 </w:t>
      </w:r>
      <w:r w:rsidR="0055647A" w:rsidRPr="000814C8">
        <w:rPr>
          <w:rFonts w:ascii="Calibri" w:hAnsi="Calibri"/>
          <w:color w:val="000000"/>
          <w:sz w:val="24"/>
          <w:szCs w:val="24"/>
        </w:rPr>
        <w:t>(</w:t>
      </w:r>
      <w:r w:rsidR="0055647A" w:rsidRPr="000814C8">
        <w:rPr>
          <w:rFonts w:ascii="Calibri" w:hAnsi="Calibri"/>
          <w:i/>
          <w:color w:val="000000"/>
          <w:sz w:val="24"/>
          <w:szCs w:val="24"/>
        </w:rPr>
        <w:t xml:space="preserve">GRS </w:t>
      </w:r>
      <w:r w:rsidR="000814C8" w:rsidRPr="000814C8">
        <w:rPr>
          <w:rFonts w:ascii="Calibri" w:hAnsi="Calibri"/>
          <w:i/>
          <w:color w:val="000000"/>
          <w:sz w:val="24"/>
          <w:szCs w:val="24"/>
        </w:rPr>
        <w:t>WSE</w:t>
      </w:r>
      <w:r w:rsidR="0055647A" w:rsidRPr="000814C8">
        <w:rPr>
          <w:rFonts w:ascii="Calibri" w:hAnsi="Calibri"/>
          <w:color w:val="000000"/>
          <w:sz w:val="24"/>
          <w:szCs w:val="24"/>
        </w:rPr>
        <w:t xml:space="preserve">) </w:t>
      </w:r>
      <w:r>
        <w:rPr>
          <w:rFonts w:ascii="Calibri" w:hAnsi="Calibri"/>
          <w:color w:val="000000"/>
          <w:sz w:val="24"/>
          <w:szCs w:val="24"/>
        </w:rPr>
        <w:t xml:space="preserve">is approved, Financial Aid &amp; Scholarships will update the form with the student’s Work Study Postion Pool ID. The Department/Graduate Program must then retrieve the form online and send it to their UCPath Service Channel. More details about the process flow may be found here: </w:t>
      </w:r>
      <w:hyperlink r:id="rId12" w:history="1">
        <w:r w:rsidRPr="005B050B">
          <w:rPr>
            <w:rStyle w:val="Hyperlink"/>
            <w:rFonts w:ascii="Calibri" w:hAnsi="Calibri"/>
            <w:sz w:val="24"/>
            <w:szCs w:val="24"/>
          </w:rPr>
          <w:t>https://financialaid.ucdavis.edu/sites/g/files/dgvnsk2561/files/files/page/Work-Study%20GSR%20Process%20Flow_9.9.2020.pdf</w:t>
        </w:r>
      </w:hyperlink>
      <w:r>
        <w:rPr>
          <w:rFonts w:ascii="Calibri" w:hAnsi="Calibri"/>
          <w:color w:val="000000"/>
          <w:sz w:val="24"/>
          <w:szCs w:val="24"/>
        </w:rPr>
        <w:t>.</w:t>
      </w:r>
      <w:r w:rsidR="0055647A" w:rsidRPr="00AA7EEF">
        <w:rPr>
          <w:rFonts w:ascii="Calibri" w:hAnsi="Calibri"/>
          <w:sz w:val="24"/>
          <w:szCs w:val="24"/>
        </w:rPr>
        <w:t xml:space="preserve"> </w:t>
      </w:r>
      <w:r w:rsidR="00EB240A" w:rsidRPr="00AA7EEF">
        <w:rPr>
          <w:rFonts w:ascii="Calibri" w:hAnsi="Calibri"/>
          <w:spacing w:val="1"/>
          <w:sz w:val="24"/>
          <w:szCs w:val="24"/>
        </w:rPr>
        <w:t>I</w:t>
      </w:r>
      <w:r w:rsidR="00FF04F7" w:rsidRPr="00AA7EEF">
        <w:rPr>
          <w:rFonts w:ascii="Calibri" w:hAnsi="Calibri"/>
          <w:spacing w:val="1"/>
          <w:sz w:val="24"/>
          <w:szCs w:val="24"/>
        </w:rPr>
        <w:t>f you have</w:t>
      </w:r>
      <w:r w:rsidR="00FF04F7" w:rsidRPr="00AA7EEF">
        <w:rPr>
          <w:rFonts w:ascii="Calibri" w:hAnsi="Calibri"/>
          <w:spacing w:val="3"/>
          <w:sz w:val="24"/>
          <w:szCs w:val="24"/>
        </w:rPr>
        <w:t xml:space="preserve"> </w:t>
      </w:r>
      <w:r w:rsidR="00FF04F7" w:rsidRPr="00AA7EEF">
        <w:rPr>
          <w:rFonts w:ascii="Calibri" w:hAnsi="Calibri"/>
          <w:spacing w:val="-1"/>
          <w:sz w:val="24"/>
          <w:szCs w:val="24"/>
        </w:rPr>
        <w:t>a</w:t>
      </w:r>
      <w:r w:rsidR="00FF04F7" w:rsidRPr="00AA7EEF">
        <w:rPr>
          <w:rFonts w:ascii="Calibri" w:hAnsi="Calibri"/>
          <w:spacing w:val="5"/>
          <w:sz w:val="24"/>
          <w:szCs w:val="24"/>
        </w:rPr>
        <w:t>n</w:t>
      </w:r>
      <w:r w:rsidR="00FF04F7" w:rsidRPr="00AA7EEF">
        <w:rPr>
          <w:rFonts w:ascii="Calibri" w:hAnsi="Calibri"/>
          <w:sz w:val="24"/>
          <w:szCs w:val="24"/>
        </w:rPr>
        <w:t>y</w:t>
      </w:r>
      <w:r w:rsidR="00FF04F7" w:rsidRPr="00AA7EEF">
        <w:rPr>
          <w:rFonts w:ascii="Calibri" w:hAnsi="Calibri"/>
          <w:spacing w:val="-5"/>
          <w:sz w:val="24"/>
          <w:szCs w:val="24"/>
        </w:rPr>
        <w:t xml:space="preserve"> </w:t>
      </w:r>
      <w:r w:rsidR="00FF04F7" w:rsidRPr="00AA7EEF">
        <w:rPr>
          <w:rFonts w:ascii="Calibri" w:hAnsi="Calibri"/>
          <w:sz w:val="24"/>
          <w:szCs w:val="24"/>
        </w:rPr>
        <w:t>qu</w:t>
      </w:r>
      <w:r w:rsidR="00FF04F7" w:rsidRPr="00AA7EEF">
        <w:rPr>
          <w:rFonts w:ascii="Calibri" w:hAnsi="Calibri"/>
          <w:spacing w:val="-1"/>
          <w:sz w:val="24"/>
          <w:szCs w:val="24"/>
        </w:rPr>
        <w:t>e</w:t>
      </w:r>
      <w:r w:rsidR="00FF04F7" w:rsidRPr="00AA7EEF">
        <w:rPr>
          <w:rFonts w:ascii="Calibri" w:hAnsi="Calibri"/>
          <w:sz w:val="24"/>
          <w:szCs w:val="24"/>
        </w:rPr>
        <w:t>st</w:t>
      </w:r>
      <w:r w:rsidR="00FF04F7" w:rsidRPr="00AA7EEF">
        <w:rPr>
          <w:rFonts w:ascii="Calibri" w:hAnsi="Calibri"/>
          <w:spacing w:val="1"/>
          <w:sz w:val="24"/>
          <w:szCs w:val="24"/>
        </w:rPr>
        <w:t>i</w:t>
      </w:r>
      <w:r w:rsidR="00FF04F7" w:rsidRPr="00AA7EEF">
        <w:rPr>
          <w:rFonts w:ascii="Calibri" w:hAnsi="Calibri"/>
          <w:sz w:val="24"/>
          <w:szCs w:val="24"/>
        </w:rPr>
        <w:t xml:space="preserve">ons </w:t>
      </w:r>
      <w:r w:rsidR="00FF04F7" w:rsidRPr="00AA7EEF">
        <w:rPr>
          <w:rFonts w:ascii="Calibri" w:hAnsi="Calibri"/>
          <w:spacing w:val="-1"/>
          <w:sz w:val="24"/>
          <w:szCs w:val="24"/>
        </w:rPr>
        <w:t>a</w:t>
      </w:r>
      <w:r w:rsidR="00FF04F7" w:rsidRPr="00AA7EEF">
        <w:rPr>
          <w:rFonts w:ascii="Calibri" w:hAnsi="Calibri"/>
          <w:sz w:val="24"/>
          <w:szCs w:val="24"/>
        </w:rPr>
        <w:t xml:space="preserve">bout </w:t>
      </w:r>
      <w:r w:rsidR="00FF04F7" w:rsidRPr="00AA7EEF">
        <w:rPr>
          <w:rFonts w:ascii="Calibri" w:hAnsi="Calibri"/>
          <w:spacing w:val="1"/>
          <w:sz w:val="24"/>
          <w:szCs w:val="24"/>
        </w:rPr>
        <w:t>t</w:t>
      </w:r>
      <w:r w:rsidR="00FF04F7" w:rsidRPr="00AA7EEF">
        <w:rPr>
          <w:rFonts w:ascii="Calibri" w:hAnsi="Calibri"/>
          <w:sz w:val="24"/>
          <w:szCs w:val="24"/>
        </w:rPr>
        <w:t>his pro</w:t>
      </w:r>
      <w:r w:rsidR="00FF04F7" w:rsidRPr="00AA7EEF">
        <w:rPr>
          <w:rFonts w:ascii="Calibri" w:hAnsi="Calibri"/>
          <w:spacing w:val="-1"/>
          <w:sz w:val="24"/>
          <w:szCs w:val="24"/>
        </w:rPr>
        <w:t>ce</w:t>
      </w:r>
      <w:r w:rsidR="00FF04F7" w:rsidRPr="00AA7EEF">
        <w:rPr>
          <w:rFonts w:ascii="Calibri" w:hAnsi="Calibri"/>
          <w:sz w:val="24"/>
          <w:szCs w:val="24"/>
        </w:rPr>
        <w:t>ss</w:t>
      </w:r>
      <w:r w:rsidR="00EB240A" w:rsidRPr="00AA7EEF">
        <w:rPr>
          <w:rFonts w:ascii="Calibri" w:hAnsi="Calibri"/>
          <w:sz w:val="24"/>
          <w:szCs w:val="24"/>
        </w:rPr>
        <w:t>,</w:t>
      </w:r>
      <w:r w:rsidR="00FF04F7" w:rsidRPr="00AA7EEF">
        <w:rPr>
          <w:rFonts w:ascii="Calibri" w:hAnsi="Calibri"/>
          <w:sz w:val="24"/>
          <w:szCs w:val="24"/>
        </w:rPr>
        <w:t xml:space="preserve"> please contact </w:t>
      </w:r>
      <w:r w:rsidR="000661DD">
        <w:rPr>
          <w:rFonts w:ascii="Calibri" w:hAnsi="Calibri"/>
          <w:sz w:val="24"/>
          <w:szCs w:val="24"/>
        </w:rPr>
        <w:t>the Work-Study Manager</w:t>
      </w:r>
      <w:r w:rsidR="009657DA" w:rsidRPr="00AA7EEF">
        <w:rPr>
          <w:rFonts w:ascii="Calibri" w:hAnsi="Calibri"/>
          <w:sz w:val="24"/>
          <w:szCs w:val="24"/>
        </w:rPr>
        <w:t xml:space="preserve"> at workstudy@ad3.ucdavis.edu.</w:t>
      </w:r>
    </w:p>
    <w:p w14:paraId="31621578" w14:textId="77777777" w:rsidR="00D037A1" w:rsidRPr="00AA7EEF" w:rsidRDefault="00D037A1" w:rsidP="00FF04F7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sz w:val="24"/>
          <w:szCs w:val="24"/>
        </w:rPr>
      </w:pPr>
    </w:p>
    <w:p w14:paraId="1ADE71CA" w14:textId="0AE5CE6C" w:rsidR="00D037A1" w:rsidRPr="000814C8" w:rsidRDefault="007952B2" w:rsidP="00E333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Work-Study Position </w:t>
      </w:r>
      <w:r w:rsidRPr="007952B2">
        <w:rPr>
          <w:rFonts w:ascii="Calibri" w:hAnsi="Calibri"/>
          <w:b/>
          <w:sz w:val="24"/>
          <w:szCs w:val="24"/>
        </w:rPr>
        <w:t>Pool ID i</w:t>
      </w:r>
      <w:r>
        <w:rPr>
          <w:rFonts w:ascii="Calibri" w:hAnsi="Calibri"/>
          <w:b/>
          <w:sz w:val="24"/>
          <w:szCs w:val="24"/>
        </w:rPr>
        <w:t xml:space="preserve">n UCPath is critical and must be entered </w:t>
      </w:r>
      <w:r w:rsidRPr="007952B2">
        <w:rPr>
          <w:rFonts w:ascii="Calibri" w:hAnsi="Calibri"/>
          <w:b/>
          <w:sz w:val="24"/>
          <w:szCs w:val="24"/>
        </w:rPr>
        <w:t>accurately to GSR’s Position in order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952B2">
        <w:rPr>
          <w:rFonts w:ascii="Calibri" w:hAnsi="Calibri"/>
          <w:b/>
          <w:sz w:val="24"/>
          <w:szCs w:val="24"/>
        </w:rPr>
        <w:t>for Work-Study funds to apply. Position –Job –Student Employee must be a 1-1-1 relationship.</w:t>
      </w:r>
    </w:p>
    <w:p w14:paraId="62C01A03" w14:textId="77777777" w:rsidR="00FF04F7" w:rsidRPr="000814C8" w:rsidRDefault="00FF04F7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01"/>
        <w:rPr>
          <w:rFonts w:ascii="Calibri" w:hAnsi="Calibri"/>
          <w:color w:val="000000"/>
          <w:sz w:val="24"/>
          <w:szCs w:val="24"/>
        </w:rPr>
      </w:pPr>
    </w:p>
    <w:p w14:paraId="7EB2D7CD" w14:textId="77777777" w:rsidR="00C54F83" w:rsidRPr="000814C8" w:rsidRDefault="00C54F83" w:rsidP="00C54F8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 w:line="271" w:lineRule="exact"/>
        <w:ind w:right="-20"/>
        <w:rPr>
          <w:rFonts w:ascii="Calibri" w:hAnsi="Calibri"/>
          <w:sz w:val="24"/>
          <w:szCs w:val="24"/>
          <w:u w:val="single"/>
        </w:rPr>
      </w:pPr>
      <w:r w:rsidRPr="000814C8">
        <w:rPr>
          <w:rFonts w:ascii="Calibri" w:hAnsi="Calibri"/>
          <w:bCs/>
          <w:spacing w:val="-2"/>
          <w:position w:val="-1"/>
          <w:sz w:val="24"/>
          <w:szCs w:val="24"/>
          <w:u w:val="single"/>
        </w:rPr>
        <w:t>G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er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al</w:t>
      </w:r>
      <w:r w:rsidRPr="000814C8">
        <w:rPr>
          <w:rFonts w:ascii="Calibri" w:hAnsi="Calibri"/>
          <w:bCs/>
          <w:spacing w:val="3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spacing w:val="-2"/>
          <w:position w:val="-1"/>
          <w:sz w:val="24"/>
          <w:szCs w:val="24"/>
          <w:u w:val="single"/>
        </w:rPr>
        <w:t>G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u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i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l</w:t>
      </w:r>
      <w:r w:rsidRPr="000814C8">
        <w:rPr>
          <w:rFonts w:ascii="Calibri" w:hAnsi="Calibri"/>
          <w:bCs/>
          <w:spacing w:val="1"/>
          <w:position w:val="-1"/>
          <w:sz w:val="24"/>
          <w:szCs w:val="24"/>
          <w:u w:val="single"/>
        </w:rPr>
        <w:t>in</w:t>
      </w:r>
      <w:r w:rsidRPr="000814C8">
        <w:rPr>
          <w:rFonts w:ascii="Calibri" w:hAnsi="Calibri"/>
          <w:bCs/>
          <w:spacing w:val="-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position w:val="-1"/>
          <w:sz w:val="24"/>
          <w:szCs w:val="24"/>
          <w:u w:val="single"/>
        </w:rPr>
        <w:t>s</w:t>
      </w:r>
    </w:p>
    <w:p w14:paraId="2E0DD733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/>
          <w:sz w:val="24"/>
          <w:szCs w:val="24"/>
        </w:rPr>
      </w:pPr>
    </w:p>
    <w:p w14:paraId="64057F97" w14:textId="657CF5A0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830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GSR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="00EB240A">
        <w:rPr>
          <w:rFonts w:ascii="Calibri" w:hAnsi="Calibri"/>
          <w:spacing w:val="-1"/>
          <w:sz w:val="24"/>
          <w:szCs w:val="24"/>
        </w:rPr>
        <w:t>wards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on</w:t>
      </w:r>
      <w:r w:rsidRPr="000814C8">
        <w:rPr>
          <w:rFonts w:ascii="Calibri" w:hAnsi="Calibri"/>
          <w:spacing w:val="5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="00EB240A">
        <w:rPr>
          <w:rFonts w:ascii="Calibri" w:hAnsi="Calibri"/>
          <w:spacing w:val="-5"/>
          <w:sz w:val="24"/>
          <w:szCs w:val="24"/>
        </w:rPr>
        <w:t>apply to appointments</w:t>
      </w:r>
      <w:r w:rsidRPr="000814C8">
        <w:rPr>
          <w:rFonts w:ascii="Calibri" w:hAnsi="Calibri"/>
          <w:sz w:val="24"/>
          <w:szCs w:val="24"/>
        </w:rPr>
        <w:t xml:space="preserve"> b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w</w:t>
      </w:r>
      <w:r w:rsidRPr="000814C8">
        <w:rPr>
          <w:rFonts w:ascii="Calibri" w:hAnsi="Calibri"/>
          <w:spacing w:val="-1"/>
          <w:sz w:val="24"/>
          <w:szCs w:val="24"/>
        </w:rPr>
        <w:t>ee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2"/>
          <w:sz w:val="24"/>
          <w:szCs w:val="24"/>
          <w:u w:val="single"/>
        </w:rPr>
        <w:t>O</w:t>
      </w:r>
      <w:r w:rsidRPr="000814C8">
        <w:rPr>
          <w:rFonts w:ascii="Calibri" w:hAnsi="Calibri"/>
          <w:spacing w:val="-1"/>
          <w:sz w:val="24"/>
          <w:szCs w:val="24"/>
          <w:u w:val="single"/>
        </w:rPr>
        <w:t>c</w:t>
      </w:r>
      <w:r w:rsidRPr="000814C8">
        <w:rPr>
          <w:rFonts w:ascii="Calibri" w:hAnsi="Calibri"/>
          <w:sz w:val="24"/>
          <w:szCs w:val="24"/>
          <w:u w:val="single"/>
        </w:rPr>
        <w:t>tober</w:t>
      </w:r>
      <w:r w:rsidRPr="000814C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sz w:val="24"/>
          <w:szCs w:val="24"/>
          <w:u w:val="single"/>
        </w:rPr>
        <w:t>1, 20</w:t>
      </w:r>
      <w:r w:rsidR="00753C1A">
        <w:rPr>
          <w:rFonts w:ascii="Calibri" w:hAnsi="Calibri"/>
          <w:spacing w:val="1"/>
          <w:sz w:val="24"/>
          <w:szCs w:val="24"/>
          <w:u w:val="single"/>
        </w:rPr>
        <w:t>2</w:t>
      </w:r>
      <w:r w:rsidR="00B77AE1">
        <w:rPr>
          <w:rFonts w:ascii="Calibri" w:hAnsi="Calibri"/>
          <w:spacing w:val="1"/>
          <w:sz w:val="24"/>
          <w:szCs w:val="24"/>
          <w:u w:val="single"/>
        </w:rPr>
        <w:t>1</w:t>
      </w:r>
      <w:r w:rsidRPr="000814C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  <w:u w:val="single"/>
        </w:rPr>
        <w:t>a</w:t>
      </w:r>
      <w:r w:rsidRPr="000814C8">
        <w:rPr>
          <w:rFonts w:ascii="Calibri" w:hAnsi="Calibri"/>
          <w:spacing w:val="2"/>
          <w:sz w:val="24"/>
          <w:szCs w:val="24"/>
          <w:u w:val="single"/>
        </w:rPr>
        <w:t>n</w:t>
      </w:r>
      <w:r w:rsidRPr="000814C8">
        <w:rPr>
          <w:rFonts w:ascii="Calibri" w:hAnsi="Calibri"/>
          <w:sz w:val="24"/>
          <w:szCs w:val="24"/>
          <w:u w:val="single"/>
        </w:rPr>
        <w:t xml:space="preserve">d </w:t>
      </w:r>
      <w:r w:rsidRPr="000814C8">
        <w:rPr>
          <w:rFonts w:ascii="Calibri" w:hAnsi="Calibri"/>
          <w:spacing w:val="2"/>
          <w:sz w:val="24"/>
          <w:szCs w:val="24"/>
          <w:u w:val="single"/>
        </w:rPr>
        <w:t>J</w:t>
      </w:r>
      <w:r w:rsidRPr="000814C8">
        <w:rPr>
          <w:rFonts w:ascii="Calibri" w:hAnsi="Calibri"/>
          <w:sz w:val="24"/>
          <w:szCs w:val="24"/>
          <w:u w:val="single"/>
        </w:rPr>
        <w:t>une</w:t>
      </w:r>
      <w:r w:rsidRPr="000814C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sz w:val="24"/>
          <w:szCs w:val="24"/>
          <w:u w:val="single"/>
        </w:rPr>
        <w:t>30, 20</w:t>
      </w:r>
      <w:r w:rsidR="00B77AE1">
        <w:rPr>
          <w:rFonts w:ascii="Calibri" w:hAnsi="Calibri"/>
          <w:sz w:val="24"/>
          <w:szCs w:val="24"/>
          <w:u w:val="single"/>
        </w:rPr>
        <w:t>22</w:t>
      </w:r>
      <w:r w:rsidRPr="000814C8">
        <w:rPr>
          <w:rFonts w:ascii="Calibri" w:hAnsi="Calibri"/>
          <w:sz w:val="24"/>
          <w:szCs w:val="24"/>
        </w:rPr>
        <w:t xml:space="preserve">.  </w:t>
      </w:r>
      <w:r w:rsidRPr="000814C8">
        <w:rPr>
          <w:rFonts w:ascii="Calibri" w:hAnsi="Calibri"/>
          <w:spacing w:val="1"/>
          <w:sz w:val="24"/>
          <w:szCs w:val="24"/>
        </w:rPr>
        <w:t>P</w:t>
      </w:r>
      <w:r w:rsidRPr="000814C8">
        <w:rPr>
          <w:rFonts w:ascii="Calibri" w:hAnsi="Calibri"/>
          <w:sz w:val="24"/>
          <w:szCs w:val="24"/>
        </w:rPr>
        <w:t>ro</w:t>
      </w:r>
      <w:r w:rsidRPr="000814C8">
        <w:rPr>
          <w:rFonts w:ascii="Calibri" w:hAnsi="Calibri"/>
          <w:spacing w:val="-3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rams a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to st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pulate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whi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 xml:space="preserve">h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qu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(</w:t>
      </w:r>
      <w:r w:rsidRPr="000814C8">
        <w:rPr>
          <w:rFonts w:ascii="Calibri" w:hAnsi="Calibri"/>
          <w:spacing w:val="2"/>
          <w:sz w:val="24"/>
          <w:szCs w:val="24"/>
        </w:rPr>
        <w:t>s</w:t>
      </w:r>
      <w:r w:rsidRPr="000814C8">
        <w:rPr>
          <w:rFonts w:ascii="Calibri" w:hAnsi="Calibri"/>
          <w:sz w:val="24"/>
          <w:szCs w:val="24"/>
        </w:rPr>
        <w:t>) the</w:t>
      </w:r>
      <w:r w:rsidRPr="000814C8">
        <w:rPr>
          <w:rFonts w:ascii="Calibri" w:hAnsi="Calibri"/>
          <w:spacing w:val="-1"/>
          <w:sz w:val="24"/>
          <w:szCs w:val="24"/>
        </w:rPr>
        <w:t xml:space="preserve"> a</w:t>
      </w:r>
      <w:r w:rsidRPr="000814C8">
        <w:rPr>
          <w:rFonts w:ascii="Calibri" w:hAnsi="Calibri"/>
          <w:sz w:val="24"/>
          <w:szCs w:val="24"/>
        </w:rPr>
        <w:t>ppoin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2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(s)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is 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o be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ut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iz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d. UC D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vis do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s not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-1"/>
          <w:sz w:val="24"/>
          <w:szCs w:val="24"/>
        </w:rPr>
        <w:t>ca</w:t>
      </w:r>
      <w:r w:rsidRPr="000814C8">
        <w:rPr>
          <w:rFonts w:ascii="Calibri" w:hAnsi="Calibri"/>
          <w:sz w:val="24"/>
          <w:szCs w:val="24"/>
        </w:rPr>
        <w:t>te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for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summer</w:t>
      </w:r>
      <w:r w:rsidRPr="000814C8">
        <w:rPr>
          <w:rFonts w:ascii="Calibri" w:hAnsi="Calibri"/>
          <w:spacing w:val="-1"/>
          <w:sz w:val="24"/>
          <w:szCs w:val="24"/>
        </w:rPr>
        <w:t xml:space="preserve"> e</w:t>
      </w:r>
      <w:r w:rsidRPr="000814C8">
        <w:rPr>
          <w:rFonts w:ascii="Calibri" w:hAnsi="Calibri"/>
          <w:sz w:val="24"/>
          <w:szCs w:val="24"/>
        </w:rPr>
        <w:t>mp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pacing w:val="-5"/>
          <w:sz w:val="24"/>
          <w:szCs w:val="24"/>
        </w:rPr>
        <w:t>y</w:t>
      </w:r>
      <w:r w:rsidRPr="000814C8">
        <w:rPr>
          <w:rFonts w:ascii="Calibri" w:hAnsi="Calibri"/>
          <w:sz w:val="24"/>
          <w:szCs w:val="24"/>
        </w:rPr>
        <w:t>ment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(</w:t>
      </w:r>
      <w:r w:rsidRPr="000814C8">
        <w:rPr>
          <w:rFonts w:ascii="Calibri" w:hAnsi="Calibri"/>
          <w:spacing w:val="2"/>
          <w:sz w:val="24"/>
          <w:szCs w:val="24"/>
        </w:rPr>
        <w:t>J</w:t>
      </w:r>
      <w:r w:rsidRPr="000814C8">
        <w:rPr>
          <w:rFonts w:ascii="Calibri" w:hAnsi="Calibri"/>
          <w:sz w:val="24"/>
          <w:szCs w:val="24"/>
        </w:rPr>
        <w:t>u</w:t>
      </w:r>
      <w:r w:rsidRPr="000814C8">
        <w:rPr>
          <w:rFonts w:ascii="Calibri" w:hAnsi="Calibri"/>
          <w:spacing w:val="3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7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1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to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p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mber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3</w:t>
      </w:r>
      <w:r w:rsidRPr="000814C8">
        <w:rPr>
          <w:rFonts w:ascii="Calibri" w:hAnsi="Calibri"/>
          <w:spacing w:val="1"/>
          <w:sz w:val="24"/>
          <w:szCs w:val="24"/>
        </w:rPr>
        <w:t>0</w:t>
      </w:r>
      <w:r w:rsidR="00753C1A">
        <w:rPr>
          <w:rFonts w:ascii="Calibri" w:hAnsi="Calibri"/>
          <w:sz w:val="24"/>
          <w:szCs w:val="24"/>
        </w:rPr>
        <w:t>, 202</w:t>
      </w:r>
      <w:r w:rsidR="00B77AE1">
        <w:rPr>
          <w:rFonts w:ascii="Calibri" w:hAnsi="Calibri"/>
          <w:sz w:val="24"/>
          <w:szCs w:val="24"/>
        </w:rPr>
        <w:t>1</w:t>
      </w:r>
      <w:r w:rsidRPr="000814C8">
        <w:rPr>
          <w:rFonts w:ascii="Calibri" w:hAnsi="Calibri"/>
          <w:spacing w:val="-1"/>
          <w:sz w:val="24"/>
          <w:szCs w:val="24"/>
        </w:rPr>
        <w:t>)</w:t>
      </w:r>
      <w:r w:rsidRPr="000814C8">
        <w:rPr>
          <w:rFonts w:ascii="Calibri" w:hAnsi="Calibri"/>
          <w:sz w:val="24"/>
          <w:szCs w:val="24"/>
        </w:rPr>
        <w:t>.</w:t>
      </w:r>
      <w:r w:rsidRPr="000814C8">
        <w:rPr>
          <w:rFonts w:ascii="Calibri" w:hAnsi="Calibri"/>
          <w:b/>
          <w:bCs/>
          <w:color w:val="FF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 xml:space="preserve">Students must have a </w:t>
      </w:r>
      <w:r w:rsidRPr="000814C8">
        <w:rPr>
          <w:rFonts w:ascii="Calibri" w:hAnsi="Calibri"/>
          <w:sz w:val="24"/>
          <w:szCs w:val="24"/>
        </w:rPr>
        <w:t>mini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um G</w:t>
      </w:r>
      <w:r w:rsidRPr="000814C8">
        <w:rPr>
          <w:rFonts w:ascii="Calibri" w:hAnsi="Calibri"/>
          <w:spacing w:val="1"/>
          <w:sz w:val="24"/>
          <w:szCs w:val="24"/>
        </w:rPr>
        <w:t>P</w:t>
      </w:r>
      <w:r w:rsidRPr="000814C8">
        <w:rPr>
          <w:rFonts w:ascii="Calibri" w:hAnsi="Calibri"/>
          <w:sz w:val="24"/>
          <w:szCs w:val="24"/>
        </w:rPr>
        <w:t xml:space="preserve">A </w:t>
      </w:r>
      <w:r w:rsidR="00EB240A">
        <w:rPr>
          <w:rFonts w:ascii="Calibri" w:hAnsi="Calibri"/>
          <w:sz w:val="24"/>
          <w:szCs w:val="24"/>
        </w:rPr>
        <w:t xml:space="preserve">of </w:t>
      </w:r>
      <w:r w:rsidRPr="000814C8">
        <w:rPr>
          <w:rFonts w:ascii="Calibri" w:hAnsi="Calibri"/>
          <w:sz w:val="24"/>
          <w:szCs w:val="24"/>
        </w:rPr>
        <w:t>3.0</w:t>
      </w:r>
      <w:r w:rsidR="00EB240A">
        <w:rPr>
          <w:rFonts w:ascii="Calibri" w:hAnsi="Calibri"/>
          <w:sz w:val="24"/>
          <w:szCs w:val="24"/>
        </w:rPr>
        <w:t>, be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in 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 xml:space="preserve">ood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2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standin</w:t>
      </w:r>
      <w:r w:rsidRPr="000814C8">
        <w:rPr>
          <w:rFonts w:ascii="Calibri" w:hAnsi="Calibri"/>
          <w:spacing w:val="-2"/>
          <w:sz w:val="24"/>
          <w:szCs w:val="24"/>
        </w:rPr>
        <w:t>g, r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is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d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s full 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stud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nt</w:t>
      </w:r>
      <w:r w:rsidR="00EB240A">
        <w:rPr>
          <w:rFonts w:ascii="Calibri" w:hAnsi="Calibri"/>
          <w:sz w:val="24"/>
          <w:szCs w:val="24"/>
        </w:rPr>
        <w:t>,</w:t>
      </w:r>
      <w:r w:rsidRPr="000814C8">
        <w:rPr>
          <w:rFonts w:ascii="Calibri" w:hAnsi="Calibri"/>
          <w:spacing w:val="3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and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not have</w:t>
      </w:r>
      <w:r w:rsidRPr="000814C8">
        <w:rPr>
          <w:rFonts w:ascii="Calibri" w:hAnsi="Calibri"/>
          <w:spacing w:val="-1"/>
          <w:sz w:val="24"/>
          <w:szCs w:val="24"/>
        </w:rPr>
        <w:t xml:space="preserve"> e</w:t>
      </w:r>
      <w:r w:rsidRPr="000814C8">
        <w:rPr>
          <w:rFonts w:ascii="Calibri" w:hAnsi="Calibri"/>
          <w:spacing w:val="2"/>
          <w:sz w:val="24"/>
          <w:szCs w:val="24"/>
        </w:rPr>
        <w:t>x</w:t>
      </w:r>
      <w:r w:rsidRPr="000814C8">
        <w:rPr>
          <w:rFonts w:ascii="Calibri" w:hAnsi="Calibri"/>
          <w:spacing w:val="-1"/>
          <w:sz w:val="24"/>
          <w:szCs w:val="24"/>
        </w:rPr>
        <w:t>cee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d 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he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21 qu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 m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2"/>
          <w:sz w:val="24"/>
          <w:szCs w:val="24"/>
        </w:rPr>
        <w:t>x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um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 xml:space="preserve"> a</w:t>
      </w:r>
      <w:r w:rsidRPr="000814C8">
        <w:rPr>
          <w:rFonts w:ascii="Calibri" w:hAnsi="Calibri"/>
          <w:sz w:val="24"/>
          <w:szCs w:val="24"/>
        </w:rPr>
        <w:t>ppoin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ment l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pacing w:val="6"/>
          <w:sz w:val="24"/>
          <w:szCs w:val="24"/>
        </w:rPr>
        <w:t>t</w:t>
      </w:r>
      <w:r w:rsidRPr="000814C8">
        <w:rPr>
          <w:rFonts w:ascii="Calibri" w:hAnsi="Calibri"/>
          <w:color w:val="FF0000"/>
          <w:sz w:val="24"/>
          <w:szCs w:val="24"/>
        </w:rPr>
        <w:t xml:space="preserve">. </w:t>
      </w:r>
      <w:r w:rsidRPr="000814C8">
        <w:rPr>
          <w:rFonts w:ascii="Calibri" w:hAnsi="Calibri"/>
          <w:color w:val="000000"/>
          <w:sz w:val="24"/>
          <w:szCs w:val="24"/>
        </w:rPr>
        <w:t>For more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n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0814C8">
        <w:rPr>
          <w:rFonts w:ascii="Calibri" w:hAnsi="Calibri"/>
          <w:color w:val="000000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814C8">
        <w:rPr>
          <w:rFonts w:ascii="Calibri" w:hAnsi="Calibri"/>
          <w:color w:val="000000"/>
          <w:sz w:val="24"/>
          <w:szCs w:val="24"/>
        </w:rPr>
        <w:t>mati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o</w:t>
      </w:r>
      <w:r w:rsidRPr="000814C8">
        <w:rPr>
          <w:rFonts w:ascii="Calibri" w:hAnsi="Calibri"/>
          <w:color w:val="000000"/>
          <w:sz w:val="24"/>
          <w:szCs w:val="24"/>
        </w:rPr>
        <w:t xml:space="preserve">n on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l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>g</w:t>
      </w:r>
      <w:r w:rsidRPr="000814C8">
        <w:rPr>
          <w:rFonts w:ascii="Calibri" w:hAnsi="Calibri"/>
          <w:color w:val="000000"/>
          <w:sz w:val="24"/>
          <w:szCs w:val="24"/>
        </w:rPr>
        <w:t>ib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l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t</w:t>
      </w:r>
      <w:r w:rsidRPr="000814C8">
        <w:rPr>
          <w:rFonts w:ascii="Calibri" w:hAnsi="Calibri"/>
          <w:color w:val="000000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quir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ments</w:t>
      </w:r>
      <w:r w:rsidRPr="000814C8">
        <w:rPr>
          <w:rFonts w:ascii="Calibri" w:hAnsi="Calibri"/>
          <w:sz w:val="24"/>
          <w:szCs w:val="24"/>
        </w:rPr>
        <w:t xml:space="preserve"> and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pa</w:t>
      </w:r>
      <w:r w:rsidRPr="000814C8">
        <w:rPr>
          <w:rFonts w:ascii="Calibri" w:hAnsi="Calibri"/>
          <w:color w:val="000000"/>
          <w:spacing w:val="-5"/>
          <w:sz w:val="24"/>
          <w:szCs w:val="24"/>
        </w:rPr>
        <w:t>y</w:t>
      </w:r>
      <w:r w:rsidRPr="000814C8">
        <w:rPr>
          <w:rFonts w:ascii="Calibri" w:hAnsi="Calibri"/>
          <w:color w:val="000000"/>
          <w:sz w:val="24"/>
          <w:szCs w:val="24"/>
        </w:rPr>
        <w:t>roll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see the following:</w:t>
      </w:r>
    </w:p>
    <w:p w14:paraId="41FCA94F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830"/>
        <w:rPr>
          <w:rFonts w:ascii="Calibri" w:hAnsi="Calibri"/>
          <w:sz w:val="24"/>
          <w:szCs w:val="24"/>
        </w:rPr>
      </w:pPr>
    </w:p>
    <w:p w14:paraId="14F8134B" w14:textId="77777777" w:rsidR="00C54F83" w:rsidRPr="000814C8" w:rsidRDefault="000661DD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830"/>
        <w:rPr>
          <w:rFonts w:ascii="Calibri" w:hAnsi="Calibri"/>
          <w:color w:val="000000"/>
          <w:sz w:val="24"/>
          <w:szCs w:val="24"/>
        </w:rPr>
      </w:pPr>
      <w:hyperlink r:id="rId13" w:history="1">
        <w:r w:rsidR="00C54F83" w:rsidRPr="004E1593">
          <w:rPr>
            <w:rStyle w:val="Hyperlink"/>
            <w:rFonts w:ascii="Calibri" w:hAnsi="Calibri"/>
            <w:sz w:val="24"/>
            <w:szCs w:val="24"/>
          </w:rPr>
          <w:t>The</w:t>
        </w:r>
        <w:r w:rsidR="00C54F83" w:rsidRPr="004E1593">
          <w:rPr>
            <w:rStyle w:val="Hyperlink"/>
            <w:rFonts w:ascii="Calibri" w:hAnsi="Calibri"/>
            <w:spacing w:val="2"/>
            <w:sz w:val="24"/>
            <w:szCs w:val="24"/>
          </w:rPr>
          <w:t xml:space="preserve"> </w:t>
        </w:r>
        <w:r w:rsidR="00C54F83" w:rsidRPr="004E1593">
          <w:rPr>
            <w:rStyle w:val="Hyperlink"/>
            <w:rFonts w:ascii="Calibri" w:hAnsi="Calibri"/>
            <w:sz w:val="24"/>
            <w:szCs w:val="24"/>
          </w:rPr>
          <w:t>A</w:t>
        </w:r>
        <w:r w:rsidR="00C54F83" w:rsidRPr="004E1593">
          <w:rPr>
            <w:rStyle w:val="Hyperlink"/>
            <w:rFonts w:ascii="Calibri" w:hAnsi="Calibri"/>
            <w:spacing w:val="-1"/>
            <w:sz w:val="24"/>
            <w:szCs w:val="24"/>
          </w:rPr>
          <w:t>ca</w:t>
        </w:r>
        <w:r w:rsidR="00C54F83" w:rsidRPr="004E1593">
          <w:rPr>
            <w:rStyle w:val="Hyperlink"/>
            <w:rFonts w:ascii="Calibri" w:hAnsi="Calibri"/>
            <w:spacing w:val="2"/>
            <w:sz w:val="24"/>
            <w:szCs w:val="24"/>
          </w:rPr>
          <w:t>d</w:t>
        </w:r>
        <w:r w:rsidR="00C54F83" w:rsidRPr="004E1593">
          <w:rPr>
            <w:rStyle w:val="Hyperlink"/>
            <w:rFonts w:ascii="Calibri" w:hAnsi="Calibri"/>
            <w:spacing w:val="-1"/>
            <w:sz w:val="24"/>
            <w:szCs w:val="24"/>
          </w:rPr>
          <w:t>e</w:t>
        </w:r>
        <w:r w:rsidR="00C54F83" w:rsidRPr="004E1593">
          <w:rPr>
            <w:rStyle w:val="Hyperlink"/>
            <w:rFonts w:ascii="Calibri" w:hAnsi="Calibri"/>
            <w:sz w:val="24"/>
            <w:szCs w:val="24"/>
          </w:rPr>
          <w:t>m</w:t>
        </w:r>
        <w:r w:rsidR="00C54F83" w:rsidRPr="004E1593">
          <w:rPr>
            <w:rStyle w:val="Hyperlink"/>
            <w:rFonts w:ascii="Calibri" w:hAnsi="Calibri"/>
            <w:spacing w:val="1"/>
            <w:sz w:val="24"/>
            <w:szCs w:val="24"/>
          </w:rPr>
          <w:t>i</w:t>
        </w:r>
        <w:r w:rsidR="00C54F83" w:rsidRPr="004E1593">
          <w:rPr>
            <w:rStyle w:val="Hyperlink"/>
            <w:rFonts w:ascii="Calibri" w:hAnsi="Calibri"/>
            <w:sz w:val="24"/>
            <w:szCs w:val="24"/>
          </w:rPr>
          <w:t>c</w:t>
        </w:r>
        <w:r w:rsidR="00C54F83" w:rsidRPr="004E1593">
          <w:rPr>
            <w:rStyle w:val="Hyperlink"/>
            <w:rFonts w:ascii="Calibri" w:hAnsi="Calibri"/>
            <w:spacing w:val="1"/>
            <w:sz w:val="24"/>
            <w:szCs w:val="24"/>
          </w:rPr>
          <w:t xml:space="preserve"> P</w:t>
        </w:r>
        <w:r w:rsidR="00C54F83" w:rsidRPr="004E1593">
          <w:rPr>
            <w:rStyle w:val="Hyperlink"/>
            <w:rFonts w:ascii="Calibri" w:hAnsi="Calibri"/>
            <w:spacing w:val="-1"/>
            <w:sz w:val="24"/>
            <w:szCs w:val="24"/>
          </w:rPr>
          <w:t>e</w:t>
        </w:r>
        <w:r w:rsidR="00C54F83" w:rsidRPr="004E1593">
          <w:rPr>
            <w:rStyle w:val="Hyperlink"/>
            <w:rFonts w:ascii="Calibri" w:hAnsi="Calibri"/>
            <w:sz w:val="24"/>
            <w:szCs w:val="24"/>
          </w:rPr>
          <w:t>rsonn</w:t>
        </w:r>
        <w:r w:rsidR="00C54F83" w:rsidRPr="004E1593">
          <w:rPr>
            <w:rStyle w:val="Hyperlink"/>
            <w:rFonts w:ascii="Calibri" w:hAnsi="Calibri"/>
            <w:spacing w:val="-1"/>
            <w:sz w:val="24"/>
            <w:szCs w:val="24"/>
          </w:rPr>
          <w:t>e</w:t>
        </w:r>
        <w:r w:rsidR="00C54F83" w:rsidRPr="004E1593">
          <w:rPr>
            <w:rStyle w:val="Hyperlink"/>
            <w:rFonts w:ascii="Calibri" w:hAnsi="Calibri"/>
            <w:sz w:val="24"/>
            <w:szCs w:val="24"/>
          </w:rPr>
          <w:t>l Manu</w:t>
        </w:r>
        <w:r w:rsidR="00C54F83" w:rsidRPr="004E1593">
          <w:rPr>
            <w:rStyle w:val="Hyperlink"/>
            <w:rFonts w:ascii="Calibri" w:hAnsi="Calibri"/>
            <w:spacing w:val="-1"/>
            <w:sz w:val="24"/>
            <w:szCs w:val="24"/>
          </w:rPr>
          <w:t>a</w:t>
        </w:r>
        <w:r w:rsidR="004E1593" w:rsidRPr="004E1593">
          <w:rPr>
            <w:rStyle w:val="Hyperlink"/>
            <w:rFonts w:ascii="Calibri" w:hAnsi="Calibri"/>
            <w:sz w:val="24"/>
            <w:szCs w:val="24"/>
          </w:rPr>
          <w:t>l</w:t>
        </w:r>
      </w:hyperlink>
    </w:p>
    <w:p w14:paraId="65A61136" w14:textId="4A3AD124" w:rsidR="00C54F83" w:rsidRPr="000814C8" w:rsidRDefault="00C54F83" w:rsidP="00F13966">
      <w:pPr>
        <w:widowControl w:val="0"/>
        <w:autoSpaceDE w:val="0"/>
        <w:autoSpaceDN w:val="0"/>
        <w:adjustRightInd w:val="0"/>
        <w:spacing w:after="0" w:line="240" w:lineRule="auto"/>
        <w:ind w:right="249"/>
        <w:rPr>
          <w:rFonts w:ascii="Calibri" w:hAnsi="Calibri"/>
          <w:sz w:val="24"/>
          <w:szCs w:val="24"/>
        </w:rPr>
      </w:pPr>
    </w:p>
    <w:p w14:paraId="2EEF2D4B" w14:textId="1771FE68" w:rsidR="00C54F83" w:rsidRDefault="00C54F83" w:rsidP="00E333BB">
      <w:pPr>
        <w:widowControl w:val="0"/>
        <w:autoSpaceDE w:val="0"/>
        <w:autoSpaceDN w:val="0"/>
        <w:adjustRightInd w:val="0"/>
        <w:spacing w:after="0" w:line="240" w:lineRule="auto"/>
        <w:ind w:left="100" w:right="249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z w:val="24"/>
          <w:szCs w:val="24"/>
        </w:rPr>
        <w:t>A</w:t>
      </w:r>
      <w:r w:rsidRPr="000814C8">
        <w:rPr>
          <w:rFonts w:ascii="Calibri" w:hAnsi="Calibri"/>
          <w:spacing w:val="-1"/>
          <w:sz w:val="24"/>
          <w:szCs w:val="24"/>
        </w:rPr>
        <w:t>wa</w:t>
      </w:r>
      <w:r w:rsidRPr="000814C8">
        <w:rPr>
          <w:rFonts w:ascii="Calibri" w:hAnsi="Calibri"/>
          <w:sz w:val="24"/>
          <w:szCs w:val="24"/>
        </w:rPr>
        <w:t>rds to stud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nts 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ust be m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in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“</w:t>
      </w:r>
      <w:r w:rsidRPr="000814C8">
        <w:rPr>
          <w:rFonts w:ascii="Calibri" w:hAnsi="Calibri"/>
          <w:sz w:val="24"/>
          <w:szCs w:val="24"/>
        </w:rPr>
        <w:t>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”</w:t>
      </w:r>
      <w:r w:rsidRPr="000814C8">
        <w:rPr>
          <w:rFonts w:ascii="Calibri" w:hAnsi="Calibri"/>
          <w:sz w:val="24"/>
          <w:szCs w:val="24"/>
        </w:rPr>
        <w:t xml:space="preserve">. 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>ac</w:t>
      </w:r>
      <w:r w:rsidRPr="000814C8">
        <w:rPr>
          <w:rFonts w:ascii="Calibri" w:hAnsi="Calibri"/>
          <w:sz w:val="24"/>
          <w:szCs w:val="24"/>
        </w:rPr>
        <w:t>h unit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of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is 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t at a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v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lue of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$</w:t>
      </w:r>
      <w:r w:rsidR="00D17221">
        <w:rPr>
          <w:rFonts w:ascii="Calibri" w:hAnsi="Calibri"/>
          <w:sz w:val="24"/>
          <w:szCs w:val="24"/>
        </w:rPr>
        <w:t>3</w:t>
      </w:r>
      <w:r w:rsidRPr="00EB240A">
        <w:rPr>
          <w:rFonts w:ascii="Calibri" w:hAnsi="Calibri"/>
          <w:sz w:val="24"/>
          <w:szCs w:val="24"/>
        </w:rPr>
        <w:t>,</w:t>
      </w:r>
      <w:r w:rsidR="00B77AE1">
        <w:rPr>
          <w:rFonts w:ascii="Calibri" w:hAnsi="Calibri"/>
          <w:sz w:val="24"/>
          <w:szCs w:val="24"/>
        </w:rPr>
        <w:t>2</w:t>
      </w:r>
      <w:r w:rsidR="00753C1A">
        <w:rPr>
          <w:rFonts w:ascii="Calibri" w:hAnsi="Calibri"/>
          <w:sz w:val="24"/>
          <w:szCs w:val="24"/>
        </w:rPr>
        <w:t>9</w:t>
      </w:r>
      <w:r w:rsidR="00B77AE1">
        <w:rPr>
          <w:rFonts w:ascii="Calibri" w:hAnsi="Calibri"/>
          <w:sz w:val="24"/>
          <w:szCs w:val="24"/>
        </w:rPr>
        <w:t>0</w:t>
      </w:r>
      <w:r w:rsidR="00986F3D"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whi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>h is in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 to app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2"/>
          <w:sz w:val="24"/>
          <w:szCs w:val="24"/>
        </w:rPr>
        <w:t>x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the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 xml:space="preserve">ross </w:t>
      </w:r>
      <w:r w:rsidRPr="000814C8">
        <w:rPr>
          <w:rFonts w:ascii="Calibri" w:hAnsi="Calibri"/>
          <w:spacing w:val="2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la</w:t>
      </w:r>
      <w:r w:rsidRPr="000814C8">
        <w:rPr>
          <w:rFonts w:ascii="Calibri" w:hAnsi="Calibri"/>
          <w:spacing w:val="3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of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a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25%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GSR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t 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z w:val="24"/>
          <w:szCs w:val="24"/>
        </w:rPr>
        <w:t>tep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3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II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for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one</w:t>
      </w:r>
      <w:r w:rsidRPr="000814C8">
        <w:rPr>
          <w:rFonts w:ascii="Calibri" w:hAnsi="Calibri"/>
          <w:spacing w:val="1"/>
          <w:sz w:val="24"/>
          <w:szCs w:val="24"/>
        </w:rPr>
        <w:t xml:space="preserve"> f</w:t>
      </w:r>
      <w:r w:rsidRPr="000814C8">
        <w:rPr>
          <w:rFonts w:ascii="Calibri" w:hAnsi="Calibri"/>
          <w:sz w:val="24"/>
          <w:szCs w:val="24"/>
        </w:rPr>
        <w:t>ull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qu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</w:t>
      </w:r>
      <w:r w:rsidR="00770208">
        <w:rPr>
          <w:rFonts w:ascii="Calibri" w:hAnsi="Calibri"/>
          <w:sz w:val="24"/>
          <w:szCs w:val="24"/>
        </w:rPr>
        <w:t xml:space="preserve"> (at </w:t>
      </w:r>
      <w:r w:rsidR="00B77AE1">
        <w:rPr>
          <w:rFonts w:ascii="Calibri" w:hAnsi="Calibri"/>
          <w:sz w:val="24"/>
          <w:szCs w:val="24"/>
        </w:rPr>
        <w:t>2021</w:t>
      </w:r>
      <w:r w:rsidR="00753C1A">
        <w:rPr>
          <w:rFonts w:ascii="Calibri" w:hAnsi="Calibri"/>
          <w:sz w:val="24"/>
          <w:szCs w:val="24"/>
        </w:rPr>
        <w:t>-2</w:t>
      </w:r>
      <w:r w:rsidR="00B77AE1">
        <w:rPr>
          <w:rFonts w:ascii="Calibri" w:hAnsi="Calibri"/>
          <w:sz w:val="24"/>
          <w:szCs w:val="24"/>
        </w:rPr>
        <w:t>2</w:t>
      </w:r>
      <w:r w:rsidR="00EB240A">
        <w:rPr>
          <w:rFonts w:ascii="Calibri" w:hAnsi="Calibri"/>
          <w:sz w:val="24"/>
          <w:szCs w:val="24"/>
        </w:rPr>
        <w:t xml:space="preserve"> salary rates)</w:t>
      </w:r>
      <w:r w:rsidRPr="000814C8">
        <w:rPr>
          <w:rFonts w:ascii="Calibri" w:hAnsi="Calibri"/>
          <w:sz w:val="24"/>
          <w:szCs w:val="24"/>
        </w:rPr>
        <w:t xml:space="preserve">.  </w:t>
      </w:r>
      <w:r w:rsidRPr="000814C8">
        <w:rPr>
          <w:rFonts w:ascii="Calibri" w:hAnsi="Calibri"/>
          <w:spacing w:val="1"/>
          <w:sz w:val="24"/>
          <w:szCs w:val="24"/>
        </w:rPr>
        <w:t>Ea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>h unit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of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sul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in a s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la</w:t>
      </w:r>
      <w:r w:rsidRPr="000814C8">
        <w:rPr>
          <w:rFonts w:ascii="Calibri" w:hAnsi="Calibri"/>
          <w:spacing w:val="3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pacing w:val="2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vin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s f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>r the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hiri</w:t>
      </w:r>
      <w:r w:rsidRPr="000814C8">
        <w:rPr>
          <w:rFonts w:ascii="Calibri" w:hAnsi="Calibri"/>
          <w:spacing w:val="2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>g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2"/>
          <w:sz w:val="24"/>
          <w:szCs w:val="24"/>
        </w:rPr>
        <w:t>p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rtme</w:t>
      </w:r>
      <w:r w:rsidRPr="000814C8">
        <w:rPr>
          <w:rFonts w:ascii="Calibri" w:hAnsi="Calibri"/>
          <w:spacing w:val="-1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 xml:space="preserve">t of up to </w:t>
      </w:r>
      <w:r w:rsidR="00EB240A" w:rsidRPr="00EB240A">
        <w:rPr>
          <w:rFonts w:ascii="Calibri" w:hAnsi="Calibri"/>
          <w:sz w:val="24"/>
          <w:szCs w:val="24"/>
        </w:rPr>
        <w:t>$</w:t>
      </w:r>
      <w:r w:rsidR="00B77AE1">
        <w:rPr>
          <w:rFonts w:ascii="Calibri" w:hAnsi="Calibri"/>
          <w:sz w:val="24"/>
          <w:szCs w:val="24"/>
        </w:rPr>
        <w:t>2,467.50</w:t>
      </w:r>
      <w:r w:rsidRPr="000814C8">
        <w:rPr>
          <w:rFonts w:ascii="Calibri" w:hAnsi="Calibri"/>
          <w:sz w:val="24"/>
          <w:szCs w:val="24"/>
        </w:rPr>
        <w:t xml:space="preserve"> </w:t>
      </w:r>
      <w:r w:rsidRPr="000814C8">
        <w:rPr>
          <w:rFonts w:ascii="Calibri" w:hAnsi="Calibri"/>
          <w:spacing w:val="2"/>
          <w:sz w:val="24"/>
          <w:szCs w:val="24"/>
        </w:rPr>
        <w:t>p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 qu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2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r, </w:t>
      </w:r>
      <w:r w:rsidRPr="000814C8">
        <w:rPr>
          <w:rFonts w:ascii="Calibri" w:hAnsi="Calibri"/>
          <w:spacing w:val="-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hich is 75%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of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$</w:t>
      </w:r>
      <w:r w:rsidR="00E333BB">
        <w:rPr>
          <w:rFonts w:ascii="Calibri" w:hAnsi="Calibri"/>
          <w:sz w:val="24"/>
          <w:szCs w:val="24"/>
        </w:rPr>
        <w:t>3</w:t>
      </w:r>
      <w:r w:rsidRPr="00EB240A">
        <w:rPr>
          <w:rFonts w:ascii="Calibri" w:hAnsi="Calibri"/>
          <w:sz w:val="24"/>
          <w:szCs w:val="24"/>
        </w:rPr>
        <w:t>,</w:t>
      </w:r>
      <w:r w:rsidR="00B77AE1">
        <w:rPr>
          <w:rFonts w:ascii="Calibri" w:hAnsi="Calibri"/>
          <w:sz w:val="24"/>
          <w:szCs w:val="24"/>
        </w:rPr>
        <w:t>2</w:t>
      </w:r>
      <w:r w:rsidR="00753C1A">
        <w:rPr>
          <w:rFonts w:ascii="Calibri" w:hAnsi="Calibri"/>
          <w:sz w:val="24"/>
          <w:szCs w:val="24"/>
        </w:rPr>
        <w:t>9</w:t>
      </w:r>
      <w:r w:rsidR="00B77AE1">
        <w:rPr>
          <w:rFonts w:ascii="Calibri" w:hAnsi="Calibri"/>
          <w:sz w:val="24"/>
          <w:szCs w:val="24"/>
        </w:rPr>
        <w:t>0</w:t>
      </w:r>
      <w:r w:rsidRPr="000814C8">
        <w:rPr>
          <w:rFonts w:ascii="Calibri" w:hAnsi="Calibri"/>
          <w:sz w:val="24"/>
          <w:szCs w:val="24"/>
        </w:rPr>
        <w:t>.</w:t>
      </w:r>
      <w:r w:rsidRPr="000814C8">
        <w:rPr>
          <w:rFonts w:ascii="Calibri" w:hAnsi="Calibri"/>
          <w:color w:val="FF0000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The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ma</w:t>
      </w:r>
      <w:r w:rsidRPr="000814C8">
        <w:rPr>
          <w:rFonts w:ascii="Calibri" w:hAnsi="Calibri"/>
          <w:spacing w:val="2"/>
          <w:sz w:val="24"/>
          <w:szCs w:val="24"/>
        </w:rPr>
        <w:t>x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um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nnu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 a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rd per stud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nt 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s s</w:t>
      </w:r>
      <w:r w:rsidRPr="000814C8">
        <w:rPr>
          <w:rFonts w:ascii="Calibri" w:hAnsi="Calibri"/>
          <w:spacing w:val="-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x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(two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for</w:t>
      </w:r>
      <w:r w:rsidRPr="000814C8">
        <w:rPr>
          <w:rFonts w:ascii="Calibri" w:hAnsi="Calibri"/>
          <w:spacing w:val="-1"/>
          <w:sz w:val="24"/>
          <w:szCs w:val="24"/>
        </w:rPr>
        <w:t xml:space="preserve"> e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>h of the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thr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qu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rs du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3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>g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the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aca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4"/>
          <w:sz w:val="24"/>
          <w:szCs w:val="24"/>
        </w:rPr>
        <w:t xml:space="preserve"> </w:t>
      </w:r>
      <w:r w:rsidRPr="000814C8">
        <w:rPr>
          <w:rFonts w:ascii="Calibri" w:hAnsi="Calibri"/>
          <w:spacing w:val="-5"/>
          <w:sz w:val="24"/>
          <w:szCs w:val="24"/>
        </w:rPr>
        <w:t>y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)</w:t>
      </w:r>
      <w:r w:rsidRPr="000814C8">
        <w:rPr>
          <w:rFonts w:ascii="Calibri" w:hAnsi="Calibri"/>
          <w:sz w:val="24"/>
          <w:szCs w:val="24"/>
        </w:rPr>
        <w:t xml:space="preserve">. 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3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 xml:space="preserve">n 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>rder to</w:t>
      </w:r>
      <w:r w:rsidRPr="000814C8">
        <w:rPr>
          <w:rFonts w:ascii="Calibri" w:hAnsi="Calibri"/>
          <w:spacing w:val="4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ful</w:t>
      </w:r>
      <w:r w:rsidRPr="000814C8">
        <w:rPr>
          <w:rFonts w:ascii="Calibri" w:hAnsi="Calibri"/>
          <w:spacing w:val="2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ma</w:t>
      </w:r>
      <w:r w:rsidRPr="000814C8">
        <w:rPr>
          <w:rFonts w:ascii="Calibri" w:hAnsi="Calibri"/>
          <w:spacing w:val="2"/>
          <w:sz w:val="24"/>
          <w:szCs w:val="24"/>
        </w:rPr>
        <w:t>x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1"/>
          <w:sz w:val="24"/>
          <w:szCs w:val="24"/>
        </w:rPr>
        <w:t>m</w:t>
      </w:r>
      <w:r w:rsidRPr="000814C8">
        <w:rPr>
          <w:rFonts w:ascii="Calibri" w:hAnsi="Calibri"/>
          <w:sz w:val="24"/>
          <w:szCs w:val="24"/>
        </w:rPr>
        <w:t>i</w:t>
      </w:r>
      <w:r w:rsidRPr="000814C8">
        <w:rPr>
          <w:rFonts w:ascii="Calibri" w:hAnsi="Calibri"/>
          <w:spacing w:val="2"/>
          <w:sz w:val="24"/>
          <w:szCs w:val="24"/>
        </w:rPr>
        <w:t>z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the </w:t>
      </w:r>
      <w:r w:rsidRPr="000814C8">
        <w:rPr>
          <w:rFonts w:ascii="Calibri" w:hAnsi="Calibri"/>
          <w:spacing w:val="-1"/>
          <w:sz w:val="24"/>
          <w:szCs w:val="24"/>
        </w:rPr>
        <w:t>c</w:t>
      </w:r>
      <w:r w:rsidRPr="000814C8">
        <w:rPr>
          <w:rFonts w:ascii="Calibri" w:hAnsi="Calibri"/>
          <w:sz w:val="24"/>
          <w:szCs w:val="24"/>
        </w:rPr>
        <w:t xml:space="preserve">ost </w:t>
      </w:r>
      <w:r w:rsidRPr="000814C8">
        <w:rPr>
          <w:rFonts w:ascii="Calibri" w:hAnsi="Calibri"/>
          <w:spacing w:val="1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vin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s potential of</w:t>
      </w:r>
      <w:r w:rsidRPr="000814C8">
        <w:rPr>
          <w:rFonts w:ascii="Calibri" w:hAnsi="Calibri"/>
          <w:spacing w:val="-1"/>
          <w:sz w:val="24"/>
          <w:szCs w:val="24"/>
        </w:rPr>
        <w:t xml:space="preserve"> a</w:t>
      </w:r>
      <w:r w:rsidRPr="000814C8">
        <w:rPr>
          <w:rFonts w:ascii="Calibri" w:hAnsi="Calibri"/>
          <w:sz w:val="24"/>
          <w:szCs w:val="24"/>
        </w:rPr>
        <w:t>w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rding</w:t>
      </w:r>
      <w:r w:rsidRPr="000814C8">
        <w:rPr>
          <w:rFonts w:ascii="Calibri" w:hAnsi="Calibri"/>
          <w:spacing w:val="-3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2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o 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to a sin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le stud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 xml:space="preserve">nt 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n a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sin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le qu</w:t>
      </w:r>
      <w:r w:rsidRPr="000814C8">
        <w:rPr>
          <w:rFonts w:ascii="Calibri" w:hAnsi="Calibri"/>
          <w:spacing w:val="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r, the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ud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nt’s g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oss sal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4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sho</w:t>
      </w:r>
      <w:r w:rsidRPr="000814C8">
        <w:rPr>
          <w:rFonts w:ascii="Calibri" w:hAnsi="Calibri"/>
          <w:spacing w:val="2"/>
          <w:sz w:val="24"/>
          <w:szCs w:val="24"/>
        </w:rPr>
        <w:t>u</w:t>
      </w:r>
      <w:r w:rsidRPr="000814C8">
        <w:rPr>
          <w:rFonts w:ascii="Calibri" w:hAnsi="Calibri"/>
          <w:sz w:val="24"/>
          <w:szCs w:val="24"/>
        </w:rPr>
        <w:t xml:space="preserve">ld be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 le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="00EB240A">
        <w:rPr>
          <w:rFonts w:ascii="Calibri" w:hAnsi="Calibri"/>
          <w:sz w:val="24"/>
          <w:szCs w:val="24"/>
        </w:rPr>
        <w:t>st</w:t>
      </w:r>
      <w:r w:rsidR="00306E96">
        <w:rPr>
          <w:rFonts w:ascii="Calibri" w:hAnsi="Calibri"/>
          <w:sz w:val="24"/>
          <w:szCs w:val="24"/>
        </w:rPr>
        <w:t xml:space="preserve"> </w:t>
      </w:r>
      <w:r w:rsidR="00EB240A">
        <w:rPr>
          <w:rFonts w:ascii="Calibri" w:hAnsi="Calibri"/>
          <w:sz w:val="24"/>
          <w:szCs w:val="24"/>
        </w:rPr>
        <w:t>$</w:t>
      </w:r>
      <w:r w:rsidR="00B77AE1">
        <w:rPr>
          <w:rFonts w:ascii="Calibri" w:hAnsi="Calibri"/>
          <w:sz w:val="24"/>
          <w:szCs w:val="24"/>
        </w:rPr>
        <w:t>6,5</w:t>
      </w:r>
      <w:r w:rsidR="00753C1A">
        <w:rPr>
          <w:rFonts w:ascii="Calibri" w:hAnsi="Calibri"/>
          <w:sz w:val="24"/>
          <w:szCs w:val="24"/>
        </w:rPr>
        <w:t>8</w:t>
      </w:r>
      <w:r w:rsidR="00B77AE1">
        <w:rPr>
          <w:rFonts w:ascii="Calibri" w:hAnsi="Calibri"/>
          <w:sz w:val="24"/>
          <w:szCs w:val="24"/>
        </w:rPr>
        <w:t>0</w:t>
      </w:r>
      <w:r w:rsidRPr="000814C8">
        <w:rPr>
          <w:rFonts w:ascii="Calibri" w:hAnsi="Calibri"/>
          <w:sz w:val="24"/>
          <w:szCs w:val="24"/>
        </w:rPr>
        <w:t>.</w:t>
      </w:r>
      <w:r w:rsidR="00E333BB">
        <w:rPr>
          <w:rFonts w:ascii="Calibri" w:hAnsi="Calibri"/>
          <w:sz w:val="24"/>
          <w:szCs w:val="24"/>
        </w:rPr>
        <w:t xml:space="preserve"> </w:t>
      </w:r>
    </w:p>
    <w:p w14:paraId="28A96692" w14:textId="6CA31E18" w:rsidR="00E333BB" w:rsidRDefault="00E333BB" w:rsidP="00E333BB">
      <w:pPr>
        <w:widowControl w:val="0"/>
        <w:autoSpaceDE w:val="0"/>
        <w:autoSpaceDN w:val="0"/>
        <w:adjustRightInd w:val="0"/>
        <w:spacing w:after="0" w:line="240" w:lineRule="auto"/>
        <w:ind w:left="100" w:right="249"/>
        <w:rPr>
          <w:rFonts w:ascii="Calibri" w:hAnsi="Calibri"/>
          <w:sz w:val="24"/>
          <w:szCs w:val="24"/>
        </w:rPr>
      </w:pPr>
    </w:p>
    <w:p w14:paraId="7F80B904" w14:textId="77777777" w:rsidR="006C6C41" w:rsidRPr="000814C8" w:rsidRDefault="006C6C41" w:rsidP="006C6C41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Calibri" w:hAnsi="Calibri"/>
          <w:color w:val="0000FF"/>
          <w:spacing w:val="-56"/>
          <w:position w:val="-1"/>
          <w:sz w:val="24"/>
          <w:szCs w:val="24"/>
        </w:rPr>
      </w:pPr>
      <w:r>
        <w:rPr>
          <w:rFonts w:ascii="Calibri" w:hAnsi="Calibri"/>
          <w:color w:val="000000"/>
          <w:position w:val="-1"/>
          <w:sz w:val="24"/>
          <w:szCs w:val="24"/>
        </w:rPr>
        <w:t>GSR s</w:t>
      </w:r>
      <w:r w:rsidRPr="000814C8">
        <w:rPr>
          <w:rFonts w:ascii="Calibri" w:hAnsi="Calibri"/>
          <w:color w:val="000000"/>
          <w:spacing w:val="-1"/>
          <w:position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position w:val="-1"/>
          <w:sz w:val="24"/>
          <w:szCs w:val="24"/>
        </w:rPr>
        <w:t>la</w:t>
      </w:r>
      <w:r w:rsidRPr="000814C8">
        <w:rPr>
          <w:rFonts w:ascii="Calibri" w:hAnsi="Calibri"/>
          <w:color w:val="000000"/>
          <w:spacing w:val="3"/>
          <w:position w:val="-1"/>
          <w:sz w:val="24"/>
          <w:szCs w:val="24"/>
        </w:rPr>
        <w:t>r</w:t>
      </w:r>
      <w:r w:rsidRPr="000814C8">
        <w:rPr>
          <w:rFonts w:ascii="Calibri" w:hAnsi="Calibri"/>
          <w:color w:val="000000"/>
          <w:position w:val="-1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-5"/>
          <w:position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position w:val="-1"/>
          <w:sz w:val="24"/>
          <w:szCs w:val="24"/>
        </w:rPr>
        <w:t>s</w:t>
      </w:r>
      <w:r w:rsidRPr="000814C8">
        <w:rPr>
          <w:rFonts w:ascii="Calibri" w:hAnsi="Calibri"/>
          <w:color w:val="000000"/>
          <w:spacing w:val="1"/>
          <w:position w:val="-1"/>
          <w:sz w:val="24"/>
          <w:szCs w:val="24"/>
        </w:rPr>
        <w:t>c</w:t>
      </w:r>
      <w:r w:rsidRPr="000814C8">
        <w:rPr>
          <w:rFonts w:ascii="Calibri" w:hAnsi="Calibri"/>
          <w:color w:val="000000"/>
          <w:spacing w:val="-1"/>
          <w:position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position w:val="-1"/>
          <w:sz w:val="24"/>
          <w:szCs w:val="24"/>
        </w:rPr>
        <w:t>les</w:t>
      </w:r>
      <w:r>
        <w:rPr>
          <w:rFonts w:ascii="Calibri" w:hAnsi="Calibri"/>
          <w:color w:val="000000"/>
          <w:position w:val="-1"/>
          <w:sz w:val="24"/>
          <w:szCs w:val="24"/>
        </w:rPr>
        <w:t xml:space="preserve">: </w:t>
      </w:r>
      <w:r w:rsidRPr="000814C8">
        <w:rPr>
          <w:rFonts w:ascii="Calibri" w:hAnsi="Calibri"/>
          <w:color w:val="000000"/>
          <w:spacing w:val="2"/>
          <w:position w:val="-1"/>
          <w:sz w:val="24"/>
          <w:szCs w:val="24"/>
        </w:rPr>
        <w:t xml:space="preserve"> </w:t>
      </w:r>
      <w:hyperlink r:id="rId14" w:history="1">
        <w:r w:rsidRPr="005B050B">
          <w:rPr>
            <w:rStyle w:val="Hyperlink"/>
          </w:rPr>
          <w:t>https://grad.ucdavis.edu/understanding-your-student-salary</w:t>
        </w:r>
      </w:hyperlink>
      <w:r>
        <w:t xml:space="preserve">     </w:t>
      </w:r>
      <w:r w:rsidRPr="000814C8">
        <w:rPr>
          <w:rFonts w:ascii="Calibri" w:hAnsi="Calibri"/>
          <w:color w:val="000000"/>
          <w:position w:val="-1"/>
          <w:sz w:val="24"/>
          <w:szCs w:val="24"/>
        </w:rPr>
        <w:t xml:space="preserve">  </w:t>
      </w:r>
      <w:r w:rsidRPr="000814C8">
        <w:rPr>
          <w:rFonts w:ascii="Calibri" w:hAnsi="Calibri"/>
          <w:color w:val="0000FF"/>
          <w:spacing w:val="-56"/>
          <w:position w:val="-1"/>
          <w:sz w:val="24"/>
          <w:szCs w:val="24"/>
        </w:rPr>
        <w:t xml:space="preserve"> </w:t>
      </w:r>
    </w:p>
    <w:p w14:paraId="35DBBAAB" w14:textId="302180C2" w:rsidR="006C6C41" w:rsidRPr="000814C8" w:rsidRDefault="006C6C41" w:rsidP="006C6C41">
      <w:pPr>
        <w:widowControl w:val="0"/>
        <w:autoSpaceDE w:val="0"/>
        <w:autoSpaceDN w:val="0"/>
        <w:adjustRightInd w:val="0"/>
        <w:spacing w:after="0" w:line="240" w:lineRule="auto"/>
        <w:ind w:right="249"/>
        <w:rPr>
          <w:rFonts w:ascii="Calibri" w:hAnsi="Calibri"/>
          <w:sz w:val="24"/>
          <w:szCs w:val="24"/>
        </w:rPr>
      </w:pPr>
    </w:p>
    <w:p w14:paraId="05D0BE18" w14:textId="553A7C29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323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m</w:t>
      </w:r>
      <w:r w:rsidRPr="000814C8">
        <w:rPr>
          <w:rFonts w:ascii="Calibri" w:hAnsi="Calibri"/>
          <w:spacing w:val="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7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not </w:t>
      </w:r>
      <w:r w:rsidRPr="000814C8">
        <w:rPr>
          <w:rFonts w:ascii="Calibri" w:hAnsi="Calibri"/>
          <w:spacing w:val="3"/>
          <w:sz w:val="24"/>
          <w:szCs w:val="24"/>
        </w:rPr>
        <w:t>b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2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nsf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 to a</w:t>
      </w:r>
      <w:r w:rsidRPr="000814C8">
        <w:rPr>
          <w:rFonts w:ascii="Calibri" w:hAnsi="Calibri"/>
          <w:spacing w:val="4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oth</w:t>
      </w:r>
      <w:r w:rsidRPr="000814C8">
        <w:rPr>
          <w:rFonts w:ascii="Calibri" w:hAnsi="Calibri"/>
          <w:spacing w:val="2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 dep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rtme</w:t>
      </w:r>
      <w:r w:rsidRPr="000814C8">
        <w:rPr>
          <w:rFonts w:ascii="Calibri" w:hAnsi="Calibri"/>
          <w:spacing w:val="-1"/>
          <w:sz w:val="24"/>
          <w:szCs w:val="24"/>
        </w:rPr>
        <w:t>n</w:t>
      </w:r>
      <w:r w:rsidRPr="000814C8">
        <w:rPr>
          <w:rFonts w:ascii="Calibri" w:hAnsi="Calibri"/>
          <w:sz w:val="24"/>
          <w:szCs w:val="24"/>
        </w:rPr>
        <w:t>t or p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m.  </w:t>
      </w:r>
      <w:r w:rsidRPr="000814C8">
        <w:rPr>
          <w:rFonts w:ascii="Calibri" w:hAnsi="Calibri"/>
          <w:spacing w:val="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ddi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ional</w:t>
      </w:r>
      <w:r w:rsidRPr="000814C8">
        <w:rPr>
          <w:rFonts w:ascii="Calibri" w:hAnsi="Calibri"/>
          <w:spacing w:val="3"/>
          <w:sz w:val="24"/>
          <w:szCs w:val="24"/>
        </w:rPr>
        <w:t>l</w:t>
      </w:r>
      <w:r w:rsidRPr="000814C8">
        <w:rPr>
          <w:rFonts w:ascii="Calibri" w:hAnsi="Calibri"/>
          <w:spacing w:val="-7"/>
          <w:sz w:val="24"/>
          <w:szCs w:val="24"/>
        </w:rPr>
        <w:t>y</w:t>
      </w:r>
      <w:r w:rsidRPr="000814C8">
        <w:rPr>
          <w:rFonts w:ascii="Calibri" w:hAnsi="Calibri"/>
          <w:sz w:val="24"/>
          <w:szCs w:val="24"/>
        </w:rPr>
        <w:t>, t</w:t>
      </w:r>
      <w:r w:rsidRPr="000814C8">
        <w:rPr>
          <w:rFonts w:ascii="Calibri" w:hAnsi="Calibri"/>
          <w:spacing w:val="3"/>
          <w:sz w:val="24"/>
          <w:szCs w:val="24"/>
        </w:rPr>
        <w:t>h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re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will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6"/>
          <w:sz w:val="24"/>
          <w:szCs w:val="24"/>
        </w:rPr>
        <w:t>b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no 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-1"/>
          <w:sz w:val="24"/>
          <w:szCs w:val="24"/>
        </w:rPr>
        <w:t>ca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on p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pacing w:val="-1"/>
          <w:sz w:val="24"/>
          <w:szCs w:val="24"/>
        </w:rPr>
        <w:t>ce</w:t>
      </w:r>
      <w:r w:rsidRPr="000814C8">
        <w:rPr>
          <w:rFonts w:ascii="Calibri" w:hAnsi="Calibri"/>
          <w:sz w:val="24"/>
          <w:szCs w:val="24"/>
        </w:rPr>
        <w:t xml:space="preserve">ss 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n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="00B77AE1">
        <w:rPr>
          <w:rFonts w:ascii="Calibri" w:hAnsi="Calibri"/>
          <w:spacing w:val="2"/>
          <w:sz w:val="24"/>
          <w:szCs w:val="24"/>
        </w:rPr>
        <w:t>2021</w:t>
      </w:r>
      <w:r w:rsidR="00753C1A">
        <w:rPr>
          <w:rFonts w:ascii="Calibri" w:hAnsi="Calibri"/>
          <w:spacing w:val="2"/>
          <w:sz w:val="24"/>
          <w:szCs w:val="24"/>
        </w:rPr>
        <w:t>-2</w:t>
      </w:r>
      <w:r w:rsidR="00B77AE1">
        <w:rPr>
          <w:rFonts w:ascii="Calibri" w:hAnsi="Calibri"/>
          <w:spacing w:val="2"/>
          <w:sz w:val="24"/>
          <w:szCs w:val="24"/>
        </w:rPr>
        <w:t>2</w:t>
      </w:r>
      <w:r w:rsidR="000B3C23">
        <w:rPr>
          <w:rFonts w:ascii="Calibri" w:hAnsi="Calibri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since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the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1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uni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s a</w:t>
      </w:r>
      <w:r w:rsidRPr="000814C8">
        <w:rPr>
          <w:rFonts w:ascii="Calibri" w:hAnsi="Calibri"/>
          <w:spacing w:val="-1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in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nt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on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3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2"/>
          <w:sz w:val="24"/>
          <w:szCs w:val="24"/>
        </w:rPr>
        <w:t>v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-a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1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ted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2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>r the</w:t>
      </w:r>
      <w:r w:rsidRPr="000814C8">
        <w:rPr>
          <w:rFonts w:ascii="Calibri" w:hAnsi="Calibri"/>
          <w:spacing w:val="-1"/>
          <w:sz w:val="24"/>
          <w:szCs w:val="24"/>
        </w:rPr>
        <w:t xml:space="preserve"> a</w:t>
      </w:r>
      <w:r w:rsidRPr="000814C8">
        <w:rPr>
          <w:rFonts w:ascii="Calibri" w:hAnsi="Calibri"/>
          <w:spacing w:val="1"/>
          <w:sz w:val="24"/>
          <w:szCs w:val="24"/>
        </w:rPr>
        <w:t>c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c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5"/>
          <w:sz w:val="24"/>
          <w:szCs w:val="24"/>
        </w:rPr>
        <w:t>y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r.</w:t>
      </w:r>
    </w:p>
    <w:p w14:paraId="34194409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/>
          <w:sz w:val="24"/>
          <w:szCs w:val="24"/>
        </w:rPr>
      </w:pPr>
    </w:p>
    <w:p w14:paraId="4853D247" w14:textId="18A3FE6D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425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spacing w:val="2"/>
          <w:sz w:val="24"/>
          <w:szCs w:val="24"/>
        </w:rPr>
        <w:t>G</w:t>
      </w:r>
      <w:r w:rsidRPr="000814C8">
        <w:rPr>
          <w:rFonts w:ascii="Calibri" w:hAnsi="Calibri"/>
          <w:sz w:val="24"/>
          <w:szCs w:val="24"/>
        </w:rPr>
        <w:t>r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2"/>
          <w:sz w:val="24"/>
          <w:szCs w:val="24"/>
        </w:rPr>
        <w:t>u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te P</w:t>
      </w:r>
      <w:r w:rsidRPr="000814C8">
        <w:rPr>
          <w:rFonts w:ascii="Calibri" w:hAnsi="Calibri"/>
          <w:spacing w:val="2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o</w:t>
      </w:r>
      <w:r w:rsidRPr="000814C8">
        <w:rPr>
          <w:rFonts w:ascii="Calibri" w:hAnsi="Calibri"/>
          <w:spacing w:val="-2"/>
          <w:sz w:val="24"/>
          <w:szCs w:val="24"/>
        </w:rPr>
        <w:t>g</w:t>
      </w:r>
      <w:r w:rsidRPr="000814C8">
        <w:rPr>
          <w:rFonts w:ascii="Calibri" w:hAnsi="Calibri"/>
          <w:spacing w:val="1"/>
          <w:sz w:val="24"/>
          <w:szCs w:val="24"/>
        </w:rPr>
        <w:t>r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 xml:space="preserve">m </w:t>
      </w:r>
      <w:r w:rsidRPr="000814C8">
        <w:rPr>
          <w:rFonts w:ascii="Calibri" w:hAnsi="Calibri"/>
          <w:spacing w:val="-1"/>
          <w:sz w:val="24"/>
          <w:szCs w:val="24"/>
        </w:rPr>
        <w:t>Fe</w:t>
      </w:r>
      <w:r w:rsidRPr="000814C8">
        <w:rPr>
          <w:rFonts w:ascii="Calibri" w:hAnsi="Calibri"/>
          <w:sz w:val="24"/>
          <w:szCs w:val="24"/>
        </w:rPr>
        <w:t>l</w:t>
      </w:r>
      <w:r w:rsidRPr="000814C8">
        <w:rPr>
          <w:rFonts w:ascii="Calibri" w:hAnsi="Calibri"/>
          <w:spacing w:val="1"/>
          <w:sz w:val="24"/>
          <w:szCs w:val="24"/>
        </w:rPr>
        <w:t>l</w:t>
      </w:r>
      <w:r w:rsidRPr="000814C8">
        <w:rPr>
          <w:rFonts w:ascii="Calibri" w:hAnsi="Calibri"/>
          <w:sz w:val="24"/>
          <w:szCs w:val="24"/>
        </w:rPr>
        <w:t>owship Allo</w:t>
      </w:r>
      <w:r w:rsidRPr="000814C8">
        <w:rPr>
          <w:rFonts w:ascii="Calibri" w:hAnsi="Calibri"/>
          <w:spacing w:val="1"/>
          <w:sz w:val="24"/>
          <w:szCs w:val="24"/>
        </w:rPr>
        <w:t>ca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 xml:space="preserve">on </w:t>
      </w:r>
      <w:r w:rsidR="00F13966">
        <w:rPr>
          <w:rFonts w:ascii="Calibri" w:hAnsi="Calibri"/>
          <w:sz w:val="24"/>
          <w:szCs w:val="24"/>
        </w:rPr>
        <w:t xml:space="preserve">(GPFA)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="00F13966">
        <w:rPr>
          <w:rFonts w:ascii="Calibri" w:hAnsi="Calibri"/>
          <w:sz w:val="24"/>
          <w:szCs w:val="24"/>
        </w:rPr>
        <w:t xml:space="preserve">unds, MEIP Fellowship funds, and Supplemental PhD NRST Allocations </w:t>
      </w:r>
      <w:r w:rsidRPr="000814C8">
        <w:rPr>
          <w:rFonts w:ascii="Calibri" w:hAnsi="Calibri"/>
          <w:sz w:val="24"/>
          <w:szCs w:val="24"/>
        </w:rPr>
        <w:t xml:space="preserve">funds </w:t>
      </w:r>
      <w:r w:rsidRPr="000814C8">
        <w:rPr>
          <w:rFonts w:ascii="Calibri" w:hAnsi="Calibri"/>
          <w:spacing w:val="-1"/>
          <w:sz w:val="24"/>
          <w:szCs w:val="24"/>
        </w:rPr>
        <w:t>ca</w:t>
      </w:r>
      <w:r w:rsidRPr="000814C8">
        <w:rPr>
          <w:rFonts w:ascii="Calibri" w:hAnsi="Calibri"/>
          <w:sz w:val="24"/>
          <w:szCs w:val="24"/>
        </w:rPr>
        <w:t>nnot be u</w:t>
      </w:r>
      <w:r w:rsidRPr="000814C8">
        <w:rPr>
          <w:rFonts w:ascii="Calibri" w:hAnsi="Calibri"/>
          <w:spacing w:val="2"/>
          <w:sz w:val="24"/>
          <w:szCs w:val="24"/>
        </w:rPr>
        <w:t>s</w:t>
      </w:r>
      <w:r w:rsidRPr="000814C8">
        <w:rPr>
          <w:rFonts w:ascii="Calibri" w:hAnsi="Calibri"/>
          <w:spacing w:val="-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d</w:t>
      </w:r>
      <w:r w:rsidRPr="000814C8">
        <w:rPr>
          <w:rFonts w:ascii="Calibri" w:hAnsi="Calibri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to p</w:t>
      </w:r>
      <w:r w:rsidRPr="000814C8">
        <w:rPr>
          <w:rFonts w:ascii="Calibri" w:hAnsi="Calibri"/>
          <w:spacing w:val="2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sa</w:t>
      </w:r>
      <w:r w:rsidRPr="000814C8">
        <w:rPr>
          <w:rFonts w:ascii="Calibri" w:hAnsi="Calibri"/>
          <w:spacing w:val="2"/>
          <w:sz w:val="24"/>
          <w:szCs w:val="24"/>
        </w:rPr>
        <w:t>l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4"/>
          <w:sz w:val="24"/>
          <w:szCs w:val="24"/>
        </w:rPr>
        <w:t>r</w:t>
      </w:r>
      <w:r w:rsidRPr="000814C8">
        <w:rPr>
          <w:rFonts w:ascii="Calibri" w:hAnsi="Calibri"/>
          <w:sz w:val="24"/>
          <w:szCs w:val="24"/>
        </w:rPr>
        <w:t>y</w:t>
      </w:r>
      <w:r w:rsidRPr="000814C8">
        <w:rPr>
          <w:rFonts w:ascii="Calibri" w:hAnsi="Calibri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>or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="000B3C23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u</w:t>
      </w:r>
      <w:r w:rsidRPr="000814C8">
        <w:rPr>
          <w:rFonts w:ascii="Calibri" w:hAnsi="Calibri"/>
          <w:spacing w:val="3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t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on</w:t>
      </w:r>
      <w:r w:rsidR="000B3C23">
        <w:rPr>
          <w:rFonts w:ascii="Calibri" w:hAnsi="Calibri"/>
          <w:sz w:val="24"/>
          <w:szCs w:val="24"/>
        </w:rPr>
        <w:t xml:space="preserve"> &amp; Fee</w:t>
      </w:r>
      <w:r w:rsidRPr="000814C8">
        <w:rPr>
          <w:rFonts w:ascii="Calibri" w:hAnsi="Calibri"/>
          <w:sz w:val="24"/>
          <w:szCs w:val="24"/>
        </w:rPr>
        <w:t xml:space="preserve"> r</w:t>
      </w:r>
      <w:r w:rsidRPr="000814C8">
        <w:rPr>
          <w:rFonts w:ascii="Calibri" w:hAnsi="Calibri"/>
          <w:spacing w:val="-2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ss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on f</w:t>
      </w:r>
      <w:r w:rsidRPr="000814C8">
        <w:rPr>
          <w:rFonts w:ascii="Calibri" w:hAnsi="Calibri"/>
          <w:spacing w:val="-1"/>
          <w:sz w:val="24"/>
          <w:szCs w:val="24"/>
        </w:rPr>
        <w:t>o</w:t>
      </w:r>
      <w:r w:rsidRPr="000814C8">
        <w:rPr>
          <w:rFonts w:ascii="Calibri" w:hAnsi="Calibri"/>
          <w:sz w:val="24"/>
          <w:szCs w:val="24"/>
        </w:rPr>
        <w:t xml:space="preserve">r </w:t>
      </w:r>
      <w:r w:rsidRPr="000814C8">
        <w:rPr>
          <w:rFonts w:ascii="Calibri" w:hAnsi="Calibri"/>
          <w:spacing w:val="-2"/>
          <w:sz w:val="24"/>
          <w:szCs w:val="24"/>
        </w:rPr>
        <w:t>a</w:t>
      </w:r>
      <w:r w:rsidRPr="000814C8">
        <w:rPr>
          <w:rFonts w:ascii="Calibri" w:hAnsi="Calibri"/>
          <w:spacing w:val="-1"/>
          <w:sz w:val="24"/>
          <w:szCs w:val="24"/>
        </w:rPr>
        <w:t>ca</w:t>
      </w:r>
      <w:r w:rsidRPr="000814C8">
        <w:rPr>
          <w:rFonts w:ascii="Calibri" w:hAnsi="Calibri"/>
          <w:spacing w:val="2"/>
          <w:sz w:val="24"/>
          <w:szCs w:val="24"/>
        </w:rPr>
        <w:t>d</w:t>
      </w:r>
      <w:r w:rsidRPr="000814C8">
        <w:rPr>
          <w:rFonts w:ascii="Calibri" w:hAnsi="Calibri"/>
          <w:spacing w:val="1"/>
          <w:sz w:val="24"/>
          <w:szCs w:val="24"/>
        </w:rPr>
        <w:t>e</w:t>
      </w:r>
      <w:r w:rsidRPr="000814C8">
        <w:rPr>
          <w:rFonts w:ascii="Calibri" w:hAnsi="Calibri"/>
          <w:sz w:val="24"/>
          <w:szCs w:val="24"/>
        </w:rPr>
        <w:t>m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 xml:space="preserve">c 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ppoin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ments</w:t>
      </w:r>
      <w:r w:rsidR="003E1E47" w:rsidRPr="000814C8">
        <w:rPr>
          <w:rFonts w:ascii="Calibri" w:hAnsi="Calibri"/>
          <w:sz w:val="24"/>
          <w:szCs w:val="24"/>
        </w:rPr>
        <w:t>;</w:t>
      </w:r>
      <w:r w:rsidRPr="000814C8">
        <w:rPr>
          <w:rFonts w:ascii="Calibri" w:hAnsi="Calibri"/>
          <w:sz w:val="24"/>
          <w:szCs w:val="24"/>
        </w:rPr>
        <w:t xml:space="preserve"> th</w:t>
      </w:r>
      <w:r w:rsidRPr="000814C8">
        <w:rPr>
          <w:rFonts w:ascii="Calibri" w:hAnsi="Calibri"/>
          <w:spacing w:val="1"/>
          <w:sz w:val="24"/>
          <w:szCs w:val="24"/>
        </w:rPr>
        <w:t>i</w:t>
      </w:r>
      <w:r w:rsidRPr="000814C8">
        <w:rPr>
          <w:rFonts w:ascii="Calibri" w:hAnsi="Calibri"/>
          <w:sz w:val="24"/>
          <w:szCs w:val="24"/>
        </w:rPr>
        <w:t>s includes students p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z w:val="24"/>
          <w:szCs w:val="24"/>
        </w:rPr>
        <w:t>rticip</w:t>
      </w:r>
      <w:r w:rsidRPr="000814C8">
        <w:rPr>
          <w:rFonts w:ascii="Calibri" w:hAnsi="Calibri"/>
          <w:spacing w:val="-1"/>
          <w:sz w:val="24"/>
          <w:szCs w:val="24"/>
        </w:rPr>
        <w:t>a</w:t>
      </w:r>
      <w:r w:rsidRPr="000814C8">
        <w:rPr>
          <w:rFonts w:ascii="Calibri" w:hAnsi="Calibri"/>
          <w:spacing w:val="3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ing</w:t>
      </w:r>
      <w:r w:rsidRPr="000814C8">
        <w:rPr>
          <w:rFonts w:ascii="Calibri" w:hAnsi="Calibri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sz w:val="24"/>
          <w:szCs w:val="24"/>
        </w:rPr>
        <w:t xml:space="preserve">in </w:t>
      </w:r>
      <w:r w:rsidRPr="000814C8">
        <w:rPr>
          <w:rFonts w:ascii="Calibri" w:hAnsi="Calibri"/>
          <w:spacing w:val="1"/>
          <w:sz w:val="24"/>
          <w:szCs w:val="24"/>
        </w:rPr>
        <w:t>t</w:t>
      </w:r>
      <w:r w:rsidRPr="000814C8">
        <w:rPr>
          <w:rFonts w:ascii="Calibri" w:hAnsi="Calibri"/>
          <w:sz w:val="24"/>
          <w:szCs w:val="24"/>
        </w:rPr>
        <w:t>he</w:t>
      </w:r>
      <w:r w:rsidRPr="000814C8">
        <w:rPr>
          <w:rFonts w:ascii="Calibri" w:hAnsi="Calibri"/>
          <w:spacing w:val="1"/>
          <w:sz w:val="24"/>
          <w:szCs w:val="24"/>
        </w:rPr>
        <w:t xml:space="preserve"> </w:t>
      </w:r>
      <w:r w:rsidRPr="000814C8">
        <w:rPr>
          <w:rFonts w:ascii="Calibri" w:hAnsi="Calibri"/>
          <w:spacing w:val="-1"/>
          <w:sz w:val="24"/>
          <w:szCs w:val="24"/>
        </w:rPr>
        <w:t>F</w:t>
      </w:r>
      <w:r w:rsidRPr="000814C8">
        <w:rPr>
          <w:rFonts w:ascii="Calibri" w:hAnsi="Calibri"/>
          <w:spacing w:val="2"/>
          <w:sz w:val="24"/>
          <w:szCs w:val="24"/>
        </w:rPr>
        <w:t>W</w:t>
      </w:r>
      <w:r w:rsidRPr="000814C8">
        <w:rPr>
          <w:rFonts w:ascii="Calibri" w:hAnsi="Calibri"/>
          <w:sz w:val="24"/>
          <w:szCs w:val="24"/>
        </w:rPr>
        <w:t>S</w:t>
      </w:r>
      <w:r w:rsidRPr="000814C8">
        <w:rPr>
          <w:rFonts w:ascii="Calibri" w:hAnsi="Calibri"/>
          <w:spacing w:val="1"/>
          <w:sz w:val="24"/>
          <w:szCs w:val="24"/>
        </w:rPr>
        <w:t xml:space="preserve"> P</w:t>
      </w:r>
      <w:r w:rsidRPr="000814C8">
        <w:rPr>
          <w:rFonts w:ascii="Calibri" w:hAnsi="Calibri"/>
          <w:sz w:val="24"/>
          <w:szCs w:val="24"/>
        </w:rPr>
        <w:t>rog</w:t>
      </w:r>
      <w:r w:rsidRPr="000814C8">
        <w:rPr>
          <w:rFonts w:ascii="Calibri" w:hAnsi="Calibri"/>
          <w:spacing w:val="-1"/>
          <w:sz w:val="24"/>
          <w:szCs w:val="24"/>
        </w:rPr>
        <w:t>ra</w:t>
      </w:r>
      <w:r w:rsidRPr="000814C8">
        <w:rPr>
          <w:rFonts w:ascii="Calibri" w:hAnsi="Calibri"/>
          <w:sz w:val="24"/>
          <w:szCs w:val="24"/>
        </w:rPr>
        <w:t>m.</w:t>
      </w:r>
    </w:p>
    <w:p w14:paraId="039386C8" w14:textId="73904485" w:rsidR="00C54F83" w:rsidRPr="000814C8" w:rsidRDefault="00C54F83" w:rsidP="00C54F8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hAnsi="Calibri"/>
          <w:color w:val="000000"/>
          <w:sz w:val="24"/>
          <w:szCs w:val="24"/>
        </w:rPr>
      </w:pPr>
    </w:p>
    <w:p w14:paraId="02BCD1F1" w14:textId="77777777" w:rsidR="007907E6" w:rsidRPr="000814C8" w:rsidRDefault="007907E6" w:rsidP="00C54F83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Calibri" w:hAnsi="Calibri"/>
          <w:color w:val="0000FF"/>
          <w:spacing w:val="-56"/>
          <w:position w:val="-1"/>
          <w:sz w:val="24"/>
          <w:szCs w:val="24"/>
        </w:rPr>
      </w:pPr>
    </w:p>
    <w:p w14:paraId="20CEAF0B" w14:textId="36786968" w:rsidR="00C54F83" w:rsidRDefault="00C54F83" w:rsidP="00C54F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libri" w:hAnsi="Calibri"/>
          <w:sz w:val="24"/>
          <w:szCs w:val="24"/>
        </w:rPr>
      </w:pPr>
    </w:p>
    <w:p w14:paraId="44707959" w14:textId="77777777" w:rsidR="007952B2" w:rsidRPr="000814C8" w:rsidRDefault="007952B2" w:rsidP="00C54F8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libri" w:hAnsi="Calibri"/>
          <w:sz w:val="24"/>
          <w:szCs w:val="24"/>
        </w:rPr>
      </w:pPr>
    </w:p>
    <w:p w14:paraId="341DFE15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after="0" w:line="271" w:lineRule="exact"/>
        <w:ind w:left="630" w:right="-20"/>
        <w:rPr>
          <w:rFonts w:ascii="Calibri" w:hAnsi="Calibri"/>
          <w:b/>
          <w:bCs/>
          <w:strike/>
          <w:color w:val="FF0000"/>
          <w:spacing w:val="1"/>
          <w:position w:val="-1"/>
          <w:sz w:val="24"/>
          <w:szCs w:val="24"/>
          <w:u w:val="thick"/>
        </w:rPr>
      </w:pPr>
    </w:p>
    <w:p w14:paraId="7DA9483D" w14:textId="77777777" w:rsidR="002649DF" w:rsidRDefault="002649DF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Calibri" w:hAnsi="Calibri"/>
          <w:strike/>
          <w:color w:val="FF0000"/>
          <w:sz w:val="24"/>
          <w:szCs w:val="24"/>
        </w:rPr>
      </w:pPr>
    </w:p>
    <w:p w14:paraId="6245397B" w14:textId="35E63513" w:rsidR="00306E96" w:rsidRDefault="00306E96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Calibri" w:hAnsi="Calibri"/>
          <w:strike/>
          <w:color w:val="FF0000"/>
          <w:sz w:val="24"/>
          <w:szCs w:val="24"/>
        </w:rPr>
      </w:pPr>
    </w:p>
    <w:p w14:paraId="5B8EF65D" w14:textId="3115BA2B" w:rsidR="00F13966" w:rsidRDefault="00F13966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Calibri" w:hAnsi="Calibri"/>
          <w:strike/>
          <w:color w:val="FF0000"/>
          <w:sz w:val="24"/>
          <w:szCs w:val="24"/>
        </w:rPr>
      </w:pPr>
    </w:p>
    <w:p w14:paraId="2993C8C8" w14:textId="77777777" w:rsidR="00F13966" w:rsidRPr="000814C8" w:rsidRDefault="00F13966" w:rsidP="00C54F83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Calibri" w:hAnsi="Calibri"/>
          <w:strike/>
          <w:color w:val="FF0000"/>
          <w:sz w:val="24"/>
          <w:szCs w:val="24"/>
        </w:rPr>
      </w:pPr>
    </w:p>
    <w:p w14:paraId="14BAFE20" w14:textId="77777777" w:rsidR="00D037A1" w:rsidRPr="000814C8" w:rsidRDefault="00D037A1" w:rsidP="00E333BB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Calibri" w:hAnsi="Calibri"/>
          <w:strike/>
          <w:color w:val="FF0000"/>
          <w:sz w:val="24"/>
          <w:szCs w:val="24"/>
        </w:rPr>
      </w:pPr>
    </w:p>
    <w:p w14:paraId="64B3CE51" w14:textId="77777777" w:rsidR="00C54F83" w:rsidRPr="000814C8" w:rsidRDefault="00C54F83" w:rsidP="00C54F8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1" w:lineRule="exact"/>
        <w:ind w:right="-20"/>
        <w:rPr>
          <w:rFonts w:ascii="Calibri" w:hAnsi="Calibri"/>
          <w:color w:val="000000"/>
          <w:sz w:val="24"/>
          <w:szCs w:val="24"/>
          <w:u w:val="single"/>
        </w:rPr>
      </w:pPr>
      <w:r w:rsidRPr="000814C8">
        <w:rPr>
          <w:rFonts w:ascii="Calibri" w:hAnsi="Calibri"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S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spacing w:val="-2"/>
          <w:position w:val="-1"/>
          <w:sz w:val="24"/>
          <w:szCs w:val="24"/>
          <w:u w:val="single"/>
        </w:rPr>
        <w:t>F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e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a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d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T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u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iti</w:t>
      </w:r>
      <w:r w:rsidRPr="000814C8">
        <w:rPr>
          <w:rFonts w:ascii="Calibri" w:hAnsi="Calibri"/>
          <w:bCs/>
          <w:color w:val="000000"/>
          <w:spacing w:val="-2"/>
          <w:position w:val="-1"/>
          <w:sz w:val="24"/>
          <w:szCs w:val="24"/>
          <w:u w:val="single"/>
        </w:rPr>
        <w:t>o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B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u</w:t>
      </w:r>
      <w:r w:rsidRPr="000814C8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y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-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Do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w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n</w:t>
      </w:r>
      <w:r w:rsidRPr="000814C8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 w:rsidRPr="000814C8">
        <w:rPr>
          <w:rFonts w:ascii="Calibri" w:hAnsi="Calibri"/>
          <w:bCs/>
          <w:color w:val="000000"/>
          <w:spacing w:val="-3"/>
          <w:position w:val="-1"/>
          <w:sz w:val="24"/>
          <w:szCs w:val="24"/>
          <w:u w:val="single"/>
        </w:rPr>
        <w:t>P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og</w:t>
      </w:r>
      <w:r w:rsidRPr="000814C8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0814C8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a</w:t>
      </w:r>
      <w:r w:rsidRPr="000814C8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m</w:t>
      </w:r>
    </w:p>
    <w:p w14:paraId="60FED835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/>
          <w:color w:val="000000"/>
          <w:sz w:val="24"/>
          <w:szCs w:val="24"/>
        </w:rPr>
      </w:pPr>
    </w:p>
    <w:p w14:paraId="2BB960D7" w14:textId="35DCD6CB" w:rsidR="00C54F83" w:rsidRPr="0052572D" w:rsidRDefault="00C54F83" w:rsidP="0052572D">
      <w:pPr>
        <w:widowControl w:val="0"/>
        <w:autoSpaceDE w:val="0"/>
        <w:autoSpaceDN w:val="0"/>
        <w:adjustRightInd w:val="0"/>
        <w:spacing w:before="29" w:after="0" w:line="240" w:lineRule="auto"/>
        <w:ind w:left="100" w:right="51"/>
        <w:rPr>
          <w:rFonts w:ascii="Calibri" w:hAnsi="Calibri"/>
          <w:sz w:val="24"/>
          <w:szCs w:val="24"/>
        </w:rPr>
      </w:pPr>
      <w:r w:rsidRPr="000814C8">
        <w:rPr>
          <w:rFonts w:ascii="Calibri" w:hAnsi="Calibri"/>
          <w:color w:val="000000"/>
          <w:sz w:val="24"/>
          <w:szCs w:val="24"/>
        </w:rPr>
        <w:t xml:space="preserve">UCD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0814C8">
        <w:rPr>
          <w:rFonts w:ascii="Calibri" w:hAnsi="Calibri"/>
          <w:color w:val="000000"/>
          <w:sz w:val="24"/>
          <w:szCs w:val="24"/>
        </w:rPr>
        <w:t>ir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ec</w:t>
      </w:r>
      <w:r w:rsidRPr="000814C8">
        <w:rPr>
          <w:rFonts w:ascii="Calibri" w:hAnsi="Calibri"/>
          <w:color w:val="000000"/>
          <w:sz w:val="24"/>
          <w:szCs w:val="24"/>
        </w:rPr>
        <w:t>t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ve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0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6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-</w:t>
      </w:r>
      <w:r w:rsidRPr="000814C8">
        <w:rPr>
          <w:rFonts w:ascii="Calibri" w:hAnsi="Calibri"/>
          <w:color w:val="000000"/>
          <w:sz w:val="24"/>
          <w:szCs w:val="24"/>
        </w:rPr>
        <w:t>064 outlin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d a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n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 xml:space="preserve">w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f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a</w:t>
      </w:r>
      <w:r w:rsidRPr="000814C8">
        <w:rPr>
          <w:rFonts w:ascii="Calibri" w:hAnsi="Calibri"/>
          <w:color w:val="000000"/>
          <w:sz w:val="24"/>
          <w:szCs w:val="24"/>
        </w:rPr>
        <w:t>nd tu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t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on b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u</w:t>
      </w:r>
      <w:r w:rsidRPr="000814C8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-</w:t>
      </w:r>
      <w:r w:rsidRPr="000814C8">
        <w:rPr>
          <w:rFonts w:ascii="Calibri" w:hAnsi="Calibri"/>
          <w:color w:val="000000"/>
          <w:sz w:val="24"/>
          <w:szCs w:val="24"/>
        </w:rPr>
        <w:t>d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z w:val="24"/>
          <w:szCs w:val="24"/>
        </w:rPr>
        <w:t>wn p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>g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ra</w:t>
      </w:r>
      <w:r w:rsidRPr="000814C8">
        <w:rPr>
          <w:rFonts w:ascii="Calibri" w:hAnsi="Calibri"/>
          <w:color w:val="000000"/>
          <w:sz w:val="24"/>
          <w:szCs w:val="24"/>
        </w:rPr>
        <w:t>m for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e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xt</w:t>
      </w:r>
      <w:r w:rsidRPr="000814C8">
        <w:rPr>
          <w:rFonts w:ascii="Calibri" w:hAnsi="Calibri"/>
          <w:color w:val="000000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mur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l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l</w:t>
      </w:r>
      <w:r w:rsidRPr="000814C8">
        <w:rPr>
          <w:rFonts w:ascii="Calibri" w:hAnsi="Calibri"/>
          <w:color w:val="000000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supp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z w:val="24"/>
          <w:szCs w:val="24"/>
        </w:rPr>
        <w:t>rt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d GS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R</w:t>
      </w:r>
      <w:r w:rsidRPr="000814C8">
        <w:rPr>
          <w:rFonts w:ascii="Calibri" w:hAnsi="Calibri"/>
          <w:color w:val="000000"/>
          <w:sz w:val="24"/>
          <w:szCs w:val="24"/>
        </w:rPr>
        <w:t>s.  The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b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u</w:t>
      </w:r>
      <w:r w:rsidRPr="000814C8">
        <w:rPr>
          <w:rFonts w:ascii="Calibri" w:hAnsi="Calibri"/>
          <w:color w:val="000000"/>
          <w:spacing w:val="-5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-</w:t>
      </w:r>
      <w:r w:rsidRPr="000814C8">
        <w:rPr>
          <w:rFonts w:ascii="Calibri" w:hAnsi="Calibri"/>
          <w:color w:val="000000"/>
          <w:sz w:val="24"/>
          <w:szCs w:val="24"/>
        </w:rPr>
        <w:t>d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z w:val="24"/>
          <w:szCs w:val="24"/>
        </w:rPr>
        <w:t>wn p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>g</w:t>
      </w:r>
      <w:r w:rsidRPr="000814C8">
        <w:rPr>
          <w:rFonts w:ascii="Calibri" w:hAnsi="Calibri"/>
          <w:color w:val="000000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m also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ppl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s to G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S</w:t>
      </w:r>
      <w:r w:rsidRPr="000814C8">
        <w:rPr>
          <w:rFonts w:ascii="Calibri" w:hAnsi="Calibri"/>
          <w:color w:val="000000"/>
          <w:sz w:val="24"/>
          <w:szCs w:val="24"/>
        </w:rPr>
        <w:t>Rs p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rticip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>t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ng</w:t>
      </w:r>
      <w:r w:rsidRPr="000814C8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 xml:space="preserve">in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t</w:t>
      </w:r>
      <w:r w:rsidRPr="000814C8">
        <w:rPr>
          <w:rFonts w:ascii="Calibri" w:hAnsi="Calibri"/>
          <w:color w:val="000000"/>
          <w:sz w:val="24"/>
          <w:szCs w:val="24"/>
        </w:rPr>
        <w:t>he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0814C8">
        <w:rPr>
          <w:rFonts w:ascii="Calibri" w:hAnsi="Calibri"/>
          <w:color w:val="000000"/>
          <w:sz w:val="24"/>
          <w:szCs w:val="24"/>
        </w:rPr>
        <w:t>S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 xml:space="preserve"> P</w:t>
      </w:r>
      <w:r w:rsidRPr="000814C8">
        <w:rPr>
          <w:rFonts w:ascii="Calibri" w:hAnsi="Calibri"/>
          <w:color w:val="000000"/>
          <w:sz w:val="24"/>
          <w:szCs w:val="24"/>
        </w:rPr>
        <w:t>ro</w:t>
      </w:r>
      <w:r w:rsidRPr="000814C8">
        <w:rPr>
          <w:rFonts w:ascii="Calibri" w:hAnsi="Calibri"/>
          <w:color w:val="000000"/>
          <w:spacing w:val="-3"/>
          <w:sz w:val="24"/>
          <w:szCs w:val="24"/>
        </w:rPr>
        <w:t>g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r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 xml:space="preserve">m.  </w:t>
      </w:r>
      <w:r w:rsidR="000814C8">
        <w:rPr>
          <w:rFonts w:ascii="Calibri" w:hAnsi="Calibri"/>
          <w:color w:val="000000"/>
          <w:sz w:val="24"/>
          <w:szCs w:val="24"/>
        </w:rPr>
        <w:t>For m</w:t>
      </w:r>
      <w:r w:rsidRPr="000814C8">
        <w:rPr>
          <w:rFonts w:ascii="Calibri" w:hAnsi="Calibri"/>
          <w:color w:val="000000"/>
          <w:sz w:val="24"/>
          <w:szCs w:val="24"/>
        </w:rPr>
        <w:t>ore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n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0814C8">
        <w:rPr>
          <w:rFonts w:ascii="Calibri" w:hAnsi="Calibri"/>
          <w:color w:val="000000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814C8">
        <w:rPr>
          <w:rFonts w:ascii="Calibri" w:hAnsi="Calibri"/>
          <w:color w:val="000000"/>
          <w:sz w:val="24"/>
          <w:szCs w:val="24"/>
        </w:rPr>
        <w:t xml:space="preserve">mation 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814C8">
        <w:rPr>
          <w:rFonts w:ascii="Calibri" w:hAnsi="Calibri"/>
          <w:color w:val="000000"/>
          <w:sz w:val="24"/>
          <w:szCs w:val="24"/>
        </w:rPr>
        <w:t xml:space="preserve">bout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t</w:t>
      </w:r>
      <w:r w:rsidRPr="000814C8">
        <w:rPr>
          <w:rFonts w:ascii="Calibri" w:hAnsi="Calibri"/>
          <w:color w:val="000000"/>
          <w:sz w:val="24"/>
          <w:szCs w:val="24"/>
        </w:rPr>
        <w:t>he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b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u</w:t>
      </w:r>
      <w:r w:rsidRPr="000814C8">
        <w:rPr>
          <w:rFonts w:ascii="Calibri" w:hAnsi="Calibri"/>
          <w:color w:val="000000"/>
          <w:spacing w:val="-5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-</w:t>
      </w:r>
      <w:r w:rsidRPr="000814C8">
        <w:rPr>
          <w:rFonts w:ascii="Calibri" w:hAnsi="Calibri"/>
          <w:color w:val="000000"/>
          <w:sz w:val="24"/>
          <w:szCs w:val="24"/>
        </w:rPr>
        <w:t>down pr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o</w:t>
      </w:r>
      <w:r w:rsidRPr="000814C8">
        <w:rPr>
          <w:rFonts w:ascii="Calibri" w:hAnsi="Calibri"/>
          <w:color w:val="000000"/>
          <w:sz w:val="24"/>
          <w:szCs w:val="24"/>
        </w:rPr>
        <w:t>g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ra</w:t>
      </w:r>
      <w:r w:rsidRPr="000814C8">
        <w:rPr>
          <w:rFonts w:ascii="Calibri" w:hAnsi="Calibri"/>
          <w:color w:val="000000"/>
          <w:sz w:val="24"/>
          <w:szCs w:val="24"/>
        </w:rPr>
        <w:t>m</w:t>
      </w:r>
      <w:r w:rsidR="000814C8">
        <w:rPr>
          <w:rFonts w:ascii="Calibri" w:hAnsi="Calibri"/>
          <w:color w:val="000000"/>
          <w:sz w:val="24"/>
          <w:szCs w:val="24"/>
        </w:rPr>
        <w:t>,</w:t>
      </w:r>
      <w:r w:rsidRPr="000814C8">
        <w:rPr>
          <w:rFonts w:ascii="Calibri" w:hAnsi="Calibri"/>
          <w:color w:val="000000"/>
          <w:sz w:val="24"/>
          <w:szCs w:val="24"/>
        </w:rPr>
        <w:t xml:space="preserve"> </w:t>
      </w:r>
      <w:r w:rsidR="002649DF" w:rsidRPr="000814C8">
        <w:rPr>
          <w:rFonts w:ascii="Calibri" w:hAnsi="Calibri"/>
          <w:color w:val="000000"/>
          <w:spacing w:val="1"/>
          <w:sz w:val="24"/>
          <w:szCs w:val="24"/>
        </w:rPr>
        <w:t>please see the following</w:t>
      </w:r>
      <w:r w:rsidRPr="000814C8">
        <w:rPr>
          <w:rFonts w:ascii="Calibri" w:hAnsi="Calibri"/>
          <w:color w:val="000000"/>
          <w:sz w:val="24"/>
          <w:szCs w:val="24"/>
        </w:rPr>
        <w:t>:</w:t>
      </w:r>
      <w:r w:rsidRPr="000814C8">
        <w:rPr>
          <w:rFonts w:ascii="Calibri" w:hAnsi="Calibri"/>
          <w:sz w:val="24"/>
          <w:szCs w:val="24"/>
        </w:rPr>
        <w:t xml:space="preserve"> </w:t>
      </w:r>
      <w:hyperlink r:id="rId15" w:history="1">
        <w:r w:rsidR="00C45C23" w:rsidRPr="00C45C23">
          <w:rPr>
            <w:rFonts w:ascii="Calibri" w:hAnsi="Calibri"/>
            <w:color w:val="0000FF"/>
            <w:spacing w:val="1"/>
            <w:sz w:val="24"/>
            <w:szCs w:val="24"/>
            <w:u w:val="single"/>
          </w:rPr>
          <w:t>https://grad.ucdavis.edu/non-resident-supplemental-tuition-programs</w:t>
        </w:r>
        <w:r w:rsidRPr="000814C8">
          <w:rPr>
            <w:rFonts w:ascii="Calibri" w:hAnsi="Calibri"/>
            <w:color w:val="000000"/>
            <w:sz w:val="24"/>
            <w:szCs w:val="24"/>
          </w:rPr>
          <w:t>.</w:t>
        </w:r>
      </w:hyperlink>
    </w:p>
    <w:p w14:paraId="01C4EE0D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/>
          <w:color w:val="000000"/>
          <w:sz w:val="24"/>
          <w:szCs w:val="24"/>
        </w:rPr>
      </w:pPr>
    </w:p>
    <w:p w14:paraId="7AED294F" w14:textId="77777777" w:rsidR="00C54F83" w:rsidRPr="000814C8" w:rsidRDefault="00C54F83" w:rsidP="007907E6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Calibri" w:hAnsi="Calibri"/>
          <w:color w:val="000000"/>
          <w:sz w:val="24"/>
          <w:szCs w:val="24"/>
        </w:rPr>
      </w:pPr>
    </w:p>
    <w:p w14:paraId="7756AB91" w14:textId="77777777" w:rsidR="00C54F83" w:rsidRPr="0052572D" w:rsidRDefault="00C54F83" w:rsidP="00C54F8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1" w:lineRule="exact"/>
        <w:ind w:right="-20"/>
        <w:rPr>
          <w:rFonts w:ascii="Calibri" w:hAnsi="Calibri"/>
          <w:color w:val="000000"/>
          <w:sz w:val="24"/>
          <w:szCs w:val="24"/>
          <w:u w:val="single"/>
        </w:rPr>
      </w:pPr>
      <w:r w:rsidRPr="000814C8">
        <w:rPr>
          <w:rFonts w:ascii="Calibri" w:hAnsi="Calibri"/>
          <w:color w:val="000000"/>
          <w:position w:val="-1"/>
          <w:sz w:val="24"/>
          <w:szCs w:val="24"/>
        </w:rPr>
        <w:t xml:space="preserve"> 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Cost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Sh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a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i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n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g</w:t>
      </w:r>
      <w:r w:rsidRPr="0052572D">
        <w:rPr>
          <w:rFonts w:ascii="Calibri" w:hAnsi="Calibri"/>
          <w:bCs/>
          <w:color w:val="000000"/>
          <w:spacing w:val="-2"/>
          <w:position w:val="-1"/>
          <w:sz w:val="24"/>
          <w:szCs w:val="24"/>
          <w:u w:val="single"/>
        </w:rPr>
        <w:t xml:space="preserve"> 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C</w:t>
      </w:r>
      <w:r w:rsidRPr="0052572D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o</w:t>
      </w:r>
      <w:r w:rsidRPr="0052572D">
        <w:rPr>
          <w:rFonts w:ascii="Calibri" w:hAnsi="Calibri"/>
          <w:bCs/>
          <w:color w:val="000000"/>
          <w:spacing w:val="-3"/>
          <w:position w:val="-1"/>
          <w:sz w:val="24"/>
          <w:szCs w:val="24"/>
          <w:u w:val="single"/>
        </w:rPr>
        <w:t>m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p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o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n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n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t</w:t>
      </w:r>
      <w:r w:rsidRPr="0052572D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 xml:space="preserve"> 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of</w:t>
      </w:r>
      <w:r w:rsidRPr="0052572D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 xml:space="preserve"> 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the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Wo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k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-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S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tu</w:t>
      </w:r>
      <w:r w:rsidRPr="0052572D">
        <w:rPr>
          <w:rFonts w:ascii="Calibri" w:hAnsi="Calibri"/>
          <w:bCs/>
          <w:color w:val="000000"/>
          <w:spacing w:val="1"/>
          <w:position w:val="-1"/>
          <w:sz w:val="24"/>
          <w:szCs w:val="24"/>
          <w:u w:val="single"/>
        </w:rPr>
        <w:t>d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 xml:space="preserve">y </w:t>
      </w:r>
      <w:r w:rsidRPr="0052572D">
        <w:rPr>
          <w:rFonts w:ascii="Calibri" w:hAnsi="Calibri"/>
          <w:bCs/>
          <w:color w:val="000000"/>
          <w:spacing w:val="-3"/>
          <w:position w:val="-1"/>
          <w:sz w:val="24"/>
          <w:szCs w:val="24"/>
          <w:u w:val="single"/>
        </w:rPr>
        <w:t>P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og</w:t>
      </w:r>
      <w:r w:rsidRPr="0052572D">
        <w:rPr>
          <w:rFonts w:ascii="Calibri" w:hAnsi="Calibri"/>
          <w:bCs/>
          <w:color w:val="000000"/>
          <w:spacing w:val="-1"/>
          <w:position w:val="-1"/>
          <w:sz w:val="24"/>
          <w:szCs w:val="24"/>
          <w:u w:val="single"/>
        </w:rPr>
        <w:t>r</w:t>
      </w:r>
      <w:r w:rsidRPr="0052572D">
        <w:rPr>
          <w:rFonts w:ascii="Calibri" w:hAnsi="Calibri"/>
          <w:bCs/>
          <w:color w:val="000000"/>
          <w:spacing w:val="2"/>
          <w:position w:val="-1"/>
          <w:sz w:val="24"/>
          <w:szCs w:val="24"/>
          <w:u w:val="single"/>
        </w:rPr>
        <w:t>a</w:t>
      </w:r>
      <w:r w:rsidRPr="0052572D">
        <w:rPr>
          <w:rFonts w:ascii="Calibri" w:hAnsi="Calibri"/>
          <w:bCs/>
          <w:color w:val="000000"/>
          <w:position w:val="-1"/>
          <w:sz w:val="24"/>
          <w:szCs w:val="24"/>
          <w:u w:val="single"/>
        </w:rPr>
        <w:t>m</w:t>
      </w:r>
      <w:ins w:id="1" w:author="Ayesha Alcala" w:date="2014-03-24T15:44:00Z">
        <w:r w:rsidR="008421C2" w:rsidRPr="0052572D">
          <w:rPr>
            <w:rFonts w:ascii="Calibri" w:hAnsi="Calibri"/>
            <w:bCs/>
            <w:color w:val="000000"/>
            <w:position w:val="-1"/>
            <w:sz w:val="24"/>
            <w:szCs w:val="24"/>
            <w:u w:val="single"/>
          </w:rPr>
          <w:t xml:space="preserve"> </w:t>
        </w:r>
      </w:ins>
    </w:p>
    <w:p w14:paraId="5300D1C9" w14:textId="77777777" w:rsidR="00C54F83" w:rsidRPr="0052572D" w:rsidRDefault="00C54F83" w:rsidP="00C54F8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hAnsi="Calibri"/>
          <w:color w:val="000000"/>
          <w:sz w:val="24"/>
          <w:szCs w:val="24"/>
          <w:u w:val="single"/>
        </w:rPr>
      </w:pPr>
    </w:p>
    <w:p w14:paraId="617CEC73" w14:textId="3176736E" w:rsidR="00C54F83" w:rsidRPr="0052572D" w:rsidRDefault="0052572D" w:rsidP="0066037A">
      <w:pPr>
        <w:widowControl w:val="0"/>
        <w:autoSpaceDE w:val="0"/>
        <w:autoSpaceDN w:val="0"/>
        <w:adjustRightInd w:val="0"/>
        <w:spacing w:before="29" w:after="0" w:line="240" w:lineRule="auto"/>
        <w:ind w:left="100" w:right="129"/>
        <w:rPr>
          <w:rFonts w:ascii="Calibri" w:hAnsi="Calibri"/>
          <w:color w:val="000000"/>
          <w:sz w:val="24"/>
          <w:szCs w:val="24"/>
        </w:rPr>
      </w:pPr>
      <w:r w:rsidRPr="000814C8">
        <w:rPr>
          <w:rFonts w:ascii="Calibri" w:hAnsi="Calibri"/>
          <w:color w:val="000000"/>
          <w:spacing w:val="-1"/>
          <w:sz w:val="24"/>
          <w:szCs w:val="24"/>
        </w:rPr>
        <w:t>G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S</w:t>
      </w:r>
      <w:r w:rsidRPr="000814C8">
        <w:rPr>
          <w:rFonts w:ascii="Calibri" w:hAnsi="Calibri"/>
          <w:color w:val="000000"/>
          <w:sz w:val="24"/>
          <w:szCs w:val="24"/>
        </w:rPr>
        <w:t xml:space="preserve">R </w:t>
      </w:r>
      <w:r>
        <w:rPr>
          <w:rFonts w:ascii="Calibri" w:hAnsi="Calibri"/>
          <w:color w:val="000000"/>
          <w:sz w:val="24"/>
          <w:szCs w:val="24"/>
        </w:rPr>
        <w:t>Tuition &amp; F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e rem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ss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814C8">
        <w:rPr>
          <w:rFonts w:ascii="Calibri" w:hAnsi="Calibri"/>
          <w:color w:val="000000"/>
          <w:sz w:val="24"/>
          <w:szCs w:val="24"/>
        </w:rPr>
        <w:t>on is a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814C8">
        <w:rPr>
          <w:rFonts w:ascii="Calibri" w:hAnsi="Calibri"/>
          <w:color w:val="000000"/>
          <w:sz w:val="24"/>
          <w:szCs w:val="24"/>
        </w:rPr>
        <w:t>b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n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 xml:space="preserve">fit of 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mp</w:t>
      </w:r>
      <w:r w:rsidRPr="000814C8">
        <w:rPr>
          <w:rFonts w:ascii="Calibri" w:hAnsi="Calibri"/>
          <w:color w:val="000000"/>
          <w:spacing w:val="1"/>
          <w:sz w:val="24"/>
          <w:szCs w:val="24"/>
        </w:rPr>
        <w:t>l</w:t>
      </w:r>
      <w:r w:rsidRPr="000814C8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0814C8">
        <w:rPr>
          <w:rFonts w:ascii="Calibri" w:hAnsi="Calibri"/>
          <w:color w:val="000000"/>
          <w:spacing w:val="-7"/>
          <w:sz w:val="24"/>
          <w:szCs w:val="24"/>
        </w:rPr>
        <w:t>y</w:t>
      </w:r>
      <w:r w:rsidRPr="000814C8">
        <w:rPr>
          <w:rFonts w:ascii="Calibri" w:hAnsi="Calibri"/>
          <w:color w:val="000000"/>
          <w:spacing w:val="3"/>
          <w:sz w:val="24"/>
          <w:szCs w:val="24"/>
        </w:rPr>
        <w:t>m</w:t>
      </w:r>
      <w:r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814C8">
        <w:rPr>
          <w:rFonts w:ascii="Calibri" w:hAnsi="Calibri"/>
          <w:color w:val="000000"/>
          <w:sz w:val="24"/>
          <w:szCs w:val="24"/>
        </w:rPr>
        <w:t>nt.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54F83" w:rsidRPr="0052572D">
        <w:rPr>
          <w:rFonts w:ascii="Calibri" w:hAnsi="Calibri"/>
          <w:color w:val="000000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he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z w:val="24"/>
          <w:szCs w:val="24"/>
        </w:rPr>
        <w:t>G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ra</w:t>
      </w:r>
      <w:r w:rsidR="00C54F83" w:rsidRPr="000814C8">
        <w:rPr>
          <w:rFonts w:ascii="Calibri" w:hAnsi="Calibri"/>
          <w:color w:val="000000"/>
          <w:sz w:val="24"/>
          <w:szCs w:val="24"/>
        </w:rPr>
        <w:t>d</w:t>
      </w:r>
      <w:r w:rsidR="00C54F83" w:rsidRPr="000814C8">
        <w:rPr>
          <w:rFonts w:ascii="Calibri" w:hAnsi="Calibri"/>
          <w:color w:val="000000"/>
          <w:spacing w:val="2"/>
          <w:sz w:val="24"/>
          <w:szCs w:val="24"/>
        </w:rPr>
        <w:t>u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>te S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ud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color w:val="000000"/>
          <w:sz w:val="24"/>
          <w:szCs w:val="24"/>
        </w:rPr>
        <w:t>nt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 xml:space="preserve"> FW</w:t>
      </w:r>
      <w:r w:rsidR="00C54F83" w:rsidRPr="000814C8">
        <w:rPr>
          <w:rFonts w:ascii="Calibri" w:hAnsi="Calibri"/>
          <w:color w:val="000000"/>
          <w:sz w:val="24"/>
          <w:szCs w:val="24"/>
        </w:rPr>
        <w:t>S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 xml:space="preserve"> P</w:t>
      </w:r>
      <w:r w:rsidR="00C54F83" w:rsidRPr="000814C8">
        <w:rPr>
          <w:rFonts w:ascii="Calibri" w:hAnsi="Calibri"/>
          <w:color w:val="000000"/>
          <w:sz w:val="24"/>
          <w:szCs w:val="24"/>
        </w:rPr>
        <w:t>ro</w:t>
      </w:r>
      <w:r w:rsidR="00C54F83" w:rsidRPr="000814C8">
        <w:rPr>
          <w:rFonts w:ascii="Calibri" w:hAnsi="Calibri"/>
          <w:color w:val="000000"/>
          <w:spacing w:val="-3"/>
          <w:sz w:val="24"/>
          <w:szCs w:val="24"/>
        </w:rPr>
        <w:t>g</w:t>
      </w:r>
      <w:r w:rsidR="00C54F83" w:rsidRPr="000814C8">
        <w:rPr>
          <w:rFonts w:ascii="Calibri" w:hAnsi="Calibri"/>
          <w:color w:val="000000"/>
          <w:sz w:val="24"/>
          <w:szCs w:val="24"/>
        </w:rPr>
        <w:t>r</w:t>
      </w:r>
      <w:r w:rsidR="00C54F83" w:rsidRPr="000814C8">
        <w:rPr>
          <w:rFonts w:ascii="Calibri" w:hAnsi="Calibri"/>
          <w:color w:val="000000"/>
          <w:spacing w:val="-2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m 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s a </w:t>
      </w:r>
      <w:r w:rsidR="00C54F83" w:rsidRPr="000814C8">
        <w:rPr>
          <w:rFonts w:ascii="Calibri" w:hAnsi="Calibri"/>
          <w:color w:val="000000"/>
          <w:spacing w:val="-2"/>
          <w:sz w:val="24"/>
          <w:szCs w:val="24"/>
        </w:rPr>
        <w:t>c</w:t>
      </w:r>
      <w:r w:rsidR="00C54F83" w:rsidRPr="000814C8">
        <w:rPr>
          <w:rFonts w:ascii="Calibri" w:hAnsi="Calibri"/>
          <w:color w:val="000000"/>
          <w:sz w:val="24"/>
          <w:szCs w:val="24"/>
        </w:rPr>
        <w:t>os</w:t>
      </w:r>
      <w:r w:rsidR="00C54F83" w:rsidRPr="000814C8">
        <w:rPr>
          <w:rFonts w:ascii="Calibri" w:hAnsi="Calibri"/>
          <w:color w:val="000000"/>
          <w:spacing w:val="2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-</w:t>
      </w:r>
      <w:r w:rsidR="00C54F83" w:rsidRPr="000814C8">
        <w:rPr>
          <w:rFonts w:ascii="Calibri" w:hAnsi="Calibri"/>
          <w:color w:val="000000"/>
          <w:sz w:val="24"/>
          <w:szCs w:val="24"/>
        </w:rPr>
        <w:t>s</w:t>
      </w:r>
      <w:r w:rsidR="00C54F83" w:rsidRPr="000814C8">
        <w:rPr>
          <w:rFonts w:ascii="Calibri" w:hAnsi="Calibri"/>
          <w:color w:val="000000"/>
          <w:spacing w:val="2"/>
          <w:sz w:val="24"/>
          <w:szCs w:val="24"/>
        </w:rPr>
        <w:t>h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>ring</w:t>
      </w:r>
      <w:r w:rsidR="00C54F83" w:rsidRPr="000814C8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pacing w:val="2"/>
          <w:sz w:val="24"/>
          <w:szCs w:val="24"/>
        </w:rPr>
        <w:t>p</w:t>
      </w:r>
      <w:r w:rsidR="00C54F83" w:rsidRPr="000814C8">
        <w:rPr>
          <w:rFonts w:ascii="Calibri" w:hAnsi="Calibri"/>
          <w:color w:val="000000"/>
          <w:sz w:val="24"/>
          <w:szCs w:val="24"/>
        </w:rPr>
        <w:t>r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o</w:t>
      </w:r>
      <w:r w:rsidR="00C54F83" w:rsidRPr="000814C8">
        <w:rPr>
          <w:rFonts w:ascii="Calibri" w:hAnsi="Calibri"/>
          <w:color w:val="000000"/>
          <w:spacing w:val="-2"/>
          <w:sz w:val="24"/>
          <w:szCs w:val="24"/>
        </w:rPr>
        <w:t>g</w:t>
      </w:r>
      <w:r w:rsidR="00C54F83" w:rsidRPr="000814C8">
        <w:rPr>
          <w:rFonts w:ascii="Calibri" w:hAnsi="Calibri"/>
          <w:color w:val="000000"/>
          <w:sz w:val="24"/>
          <w:szCs w:val="24"/>
        </w:rPr>
        <w:t>r</w:t>
      </w:r>
      <w:r w:rsidR="00C54F83" w:rsidRPr="000814C8">
        <w:rPr>
          <w:rFonts w:ascii="Calibri" w:hAnsi="Calibri"/>
          <w:color w:val="000000"/>
          <w:spacing w:val="-2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>m</w:t>
      </w:r>
      <w:r w:rsidR="00C54F83" w:rsidRPr="000814C8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z w:val="24"/>
          <w:szCs w:val="24"/>
        </w:rPr>
        <w:t>for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b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oth 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he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z w:val="24"/>
          <w:szCs w:val="24"/>
        </w:rPr>
        <w:t>GSR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z w:val="24"/>
          <w:szCs w:val="24"/>
        </w:rPr>
        <w:t>sal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pacing w:val="4"/>
          <w:sz w:val="24"/>
          <w:szCs w:val="24"/>
        </w:rPr>
        <w:t>r</w:t>
      </w:r>
      <w:r w:rsidR="00C54F83" w:rsidRPr="000814C8">
        <w:rPr>
          <w:rFonts w:ascii="Calibri" w:hAnsi="Calibri"/>
          <w:color w:val="000000"/>
          <w:sz w:val="24"/>
          <w:szCs w:val="24"/>
        </w:rPr>
        <w:t>y</w:t>
      </w:r>
      <w:r w:rsidR="00C54F83" w:rsidRPr="000814C8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>nd the</w:t>
      </w:r>
      <w:r w:rsidR="00C54F83" w:rsidRPr="000814C8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="00DE5444">
        <w:rPr>
          <w:rFonts w:ascii="Calibri" w:hAnsi="Calibri"/>
          <w:color w:val="000000"/>
          <w:spacing w:val="2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u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color w:val="000000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color w:val="000000"/>
          <w:sz w:val="24"/>
          <w:szCs w:val="24"/>
        </w:rPr>
        <w:t>on</w:t>
      </w:r>
      <w:r w:rsidR="00DE5444">
        <w:rPr>
          <w:rFonts w:ascii="Calibri" w:hAnsi="Calibri"/>
          <w:color w:val="000000"/>
          <w:sz w:val="24"/>
          <w:szCs w:val="24"/>
        </w:rPr>
        <w:t xml:space="preserve"> &amp; Fee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 r</w:t>
      </w:r>
      <w:r w:rsidR="00C54F83" w:rsidRPr="000814C8">
        <w:rPr>
          <w:rFonts w:ascii="Calibri" w:hAnsi="Calibri"/>
          <w:color w:val="000000"/>
          <w:spacing w:val="-2"/>
          <w:sz w:val="24"/>
          <w:szCs w:val="24"/>
        </w:rPr>
        <w:t>e</w:t>
      </w:r>
      <w:r w:rsidR="00C54F83" w:rsidRPr="000814C8">
        <w:rPr>
          <w:rFonts w:ascii="Calibri" w:hAnsi="Calibri"/>
          <w:color w:val="000000"/>
          <w:sz w:val="24"/>
          <w:szCs w:val="24"/>
        </w:rPr>
        <w:t>m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color w:val="000000"/>
          <w:sz w:val="24"/>
          <w:szCs w:val="24"/>
        </w:rPr>
        <w:t>ss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i</w:t>
      </w:r>
      <w:r w:rsidR="00C54F83" w:rsidRPr="000814C8">
        <w:rPr>
          <w:rFonts w:ascii="Calibri" w:hAnsi="Calibri"/>
          <w:color w:val="000000"/>
          <w:sz w:val="24"/>
          <w:szCs w:val="24"/>
        </w:rPr>
        <w:t>on (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N</w:t>
      </w:r>
      <w:r w:rsidR="0066037A">
        <w:rPr>
          <w:rFonts w:ascii="Calibri" w:hAnsi="Calibri"/>
          <w:color w:val="000000"/>
          <w:sz w:val="24"/>
          <w:szCs w:val="24"/>
        </w:rPr>
        <w:t>OT N</w:t>
      </w:r>
      <w:r w:rsidR="00C54F83" w:rsidRPr="000814C8">
        <w:rPr>
          <w:rFonts w:ascii="Calibri" w:hAnsi="Calibri"/>
          <w:color w:val="000000"/>
          <w:sz w:val="24"/>
          <w:szCs w:val="24"/>
        </w:rPr>
        <w:t>on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r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sident </w:t>
      </w:r>
      <w:r w:rsidR="0066037A">
        <w:rPr>
          <w:rFonts w:ascii="Calibri" w:hAnsi="Calibri"/>
          <w:color w:val="000000"/>
          <w:sz w:val="24"/>
          <w:szCs w:val="24"/>
        </w:rPr>
        <w:t>S</w:t>
      </w:r>
      <w:r w:rsidR="00C54F83" w:rsidRPr="000814C8">
        <w:rPr>
          <w:rFonts w:ascii="Calibri" w:hAnsi="Calibri"/>
          <w:color w:val="000000"/>
          <w:sz w:val="24"/>
          <w:szCs w:val="24"/>
        </w:rPr>
        <w:t>uppl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color w:val="000000"/>
          <w:sz w:val="24"/>
          <w:szCs w:val="24"/>
        </w:rPr>
        <w:t>ment</w:t>
      </w:r>
      <w:r w:rsidR="00C54F83" w:rsidRPr="000814C8">
        <w:rPr>
          <w:rFonts w:ascii="Calibri" w:hAnsi="Calibri"/>
          <w:color w:val="000000"/>
          <w:spacing w:val="-1"/>
          <w:sz w:val="24"/>
          <w:szCs w:val="24"/>
        </w:rPr>
        <w:t>a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l </w:t>
      </w:r>
      <w:r w:rsidR="0066037A">
        <w:rPr>
          <w:rFonts w:ascii="Calibri" w:hAnsi="Calibri"/>
          <w:color w:val="000000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ui</w:t>
      </w:r>
      <w:r w:rsidR="00C54F83" w:rsidRPr="000814C8">
        <w:rPr>
          <w:rFonts w:ascii="Calibri" w:hAnsi="Calibri"/>
          <w:color w:val="000000"/>
          <w:spacing w:val="1"/>
          <w:sz w:val="24"/>
          <w:szCs w:val="24"/>
        </w:rPr>
        <w:t>t</w:t>
      </w:r>
      <w:r w:rsidR="00C54F83" w:rsidRPr="000814C8">
        <w:rPr>
          <w:rFonts w:ascii="Calibri" w:hAnsi="Calibri"/>
          <w:color w:val="000000"/>
          <w:sz w:val="24"/>
          <w:szCs w:val="24"/>
        </w:rPr>
        <w:t>ion</w:t>
      </w:r>
      <w:r w:rsidR="00DE5444">
        <w:rPr>
          <w:rFonts w:ascii="Calibri" w:hAnsi="Calibri"/>
          <w:color w:val="000000"/>
          <w:sz w:val="24"/>
          <w:szCs w:val="24"/>
        </w:rPr>
        <w:t xml:space="preserve"> remission</w:t>
      </w:r>
      <w:r w:rsidR="00C54F83" w:rsidRPr="000814C8">
        <w:rPr>
          <w:rFonts w:ascii="Calibri" w:hAnsi="Calibri"/>
          <w:color w:val="000000"/>
          <w:sz w:val="24"/>
          <w:szCs w:val="24"/>
        </w:rPr>
        <w:t xml:space="preserve">).  </w:t>
      </w:r>
      <w:r>
        <w:rPr>
          <w:rFonts w:ascii="Calibri" w:hAnsi="Calibri"/>
          <w:bCs/>
          <w:color w:val="000000"/>
          <w:sz w:val="24"/>
          <w:szCs w:val="24"/>
        </w:rPr>
        <w:t>For more information (notes and examples) and t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o 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sti</w:t>
      </w:r>
      <w:r w:rsidR="00C54F83" w:rsidRPr="000814C8">
        <w:rPr>
          <w:rFonts w:ascii="Calibri" w:hAnsi="Calibri"/>
          <w:bCs/>
          <w:color w:val="000000"/>
          <w:spacing w:val="-3"/>
          <w:sz w:val="24"/>
          <w:szCs w:val="24"/>
        </w:rPr>
        <w:t>m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>a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te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 xml:space="preserve"> 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the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 xml:space="preserve"> 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c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ost sa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>v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i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n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gs of</w:t>
      </w:r>
      <w:r w:rsidR="00C54F83" w:rsidRPr="000814C8">
        <w:rPr>
          <w:rFonts w:ascii="Calibri" w:hAnsi="Calibri"/>
          <w:bCs/>
          <w:color w:val="000000"/>
          <w:spacing w:val="3"/>
          <w:sz w:val="24"/>
          <w:szCs w:val="24"/>
        </w:rPr>
        <w:t xml:space="preserve"> 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the </w:t>
      </w:r>
      <w:r w:rsidR="00C54F83" w:rsidRPr="000814C8">
        <w:rPr>
          <w:rFonts w:ascii="Calibri" w:hAnsi="Calibri"/>
          <w:bCs/>
          <w:color w:val="000000"/>
          <w:spacing w:val="-3"/>
          <w:sz w:val="24"/>
          <w:szCs w:val="24"/>
        </w:rPr>
        <w:t>F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WS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 xml:space="preserve"> p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r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og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r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a</w:t>
      </w:r>
      <w:r w:rsidR="00C54F83" w:rsidRPr="000814C8">
        <w:rPr>
          <w:rFonts w:ascii="Calibri" w:hAnsi="Calibri"/>
          <w:bCs/>
          <w:color w:val="000000"/>
          <w:spacing w:val="-3"/>
          <w:sz w:val="24"/>
          <w:szCs w:val="24"/>
        </w:rPr>
        <w:t>m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,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 xml:space="preserve"> 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re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f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e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r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 xml:space="preserve"> t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o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 xml:space="preserve"> 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the 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>“</w:t>
      </w:r>
      <w:r w:rsidR="00C54F83" w:rsidRPr="000814C8">
        <w:rPr>
          <w:rFonts w:ascii="Calibri" w:hAnsi="Calibri"/>
          <w:bCs/>
          <w:color w:val="000000"/>
          <w:spacing w:val="-2"/>
          <w:sz w:val="24"/>
          <w:szCs w:val="24"/>
        </w:rPr>
        <w:t>G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S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R 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>C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ost 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C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alcu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l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a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t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o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r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 xml:space="preserve">” </w:t>
      </w:r>
      <w:r w:rsidR="00C54F83" w:rsidRPr="000814C8">
        <w:rPr>
          <w:rFonts w:ascii="Calibri" w:hAnsi="Calibri"/>
          <w:bCs/>
          <w:color w:val="000000"/>
          <w:spacing w:val="2"/>
          <w:sz w:val="24"/>
          <w:szCs w:val="24"/>
        </w:rPr>
        <w:t>w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o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r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k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s</w:t>
      </w:r>
      <w:r w:rsidR="00C54F83" w:rsidRPr="000814C8">
        <w:rPr>
          <w:rFonts w:ascii="Calibri" w:hAnsi="Calibri"/>
          <w:bCs/>
          <w:color w:val="000000"/>
          <w:spacing w:val="1"/>
          <w:sz w:val="24"/>
          <w:szCs w:val="24"/>
        </w:rPr>
        <w:t>h</w:t>
      </w:r>
      <w:r w:rsidR="00C54F83" w:rsidRPr="000814C8">
        <w:rPr>
          <w:rFonts w:ascii="Calibri" w:hAnsi="Calibri"/>
          <w:bCs/>
          <w:color w:val="000000"/>
          <w:spacing w:val="-1"/>
          <w:sz w:val="24"/>
          <w:szCs w:val="24"/>
        </w:rPr>
        <w:t>ee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t a</w:t>
      </w:r>
      <w:r w:rsidR="00C54F83" w:rsidRPr="000814C8">
        <w:rPr>
          <w:rFonts w:ascii="Calibri" w:hAnsi="Calibri"/>
          <w:bCs/>
          <w:color w:val="000000"/>
          <w:spacing w:val="3"/>
          <w:sz w:val="24"/>
          <w:szCs w:val="24"/>
        </w:rPr>
        <w:t>t</w:t>
      </w:r>
      <w:r w:rsidR="00C54F83" w:rsidRPr="000814C8">
        <w:rPr>
          <w:rFonts w:ascii="Calibri" w:hAnsi="Calibri"/>
          <w:bCs/>
          <w:color w:val="000000"/>
          <w:sz w:val="24"/>
          <w:szCs w:val="24"/>
        </w:rPr>
        <w:t>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hyperlink r:id="rId16" w:history="1">
        <w:r w:rsidR="005B627C" w:rsidRPr="005B050B">
          <w:rPr>
            <w:rStyle w:val="Hyperlink"/>
          </w:rPr>
          <w:t>https://grad.ucdavis.edu/work-study-graduate-students</w:t>
        </w:r>
      </w:hyperlink>
      <w:r w:rsidR="00C54F83" w:rsidRPr="000814C8">
        <w:rPr>
          <w:rFonts w:ascii="Calibri" w:hAnsi="Calibri"/>
          <w:bCs/>
          <w:color w:val="000000"/>
          <w:position w:val="-1"/>
          <w:sz w:val="24"/>
          <w:szCs w:val="24"/>
        </w:rPr>
        <w:t>.</w:t>
      </w:r>
    </w:p>
    <w:p w14:paraId="1087EF37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Calibri" w:hAnsi="Calibri"/>
          <w:color w:val="000000"/>
          <w:spacing w:val="-1"/>
          <w:sz w:val="24"/>
          <w:szCs w:val="24"/>
        </w:rPr>
      </w:pPr>
    </w:p>
    <w:p w14:paraId="49F0D8FC" w14:textId="77777777" w:rsidR="00C54F83" w:rsidRPr="000814C8" w:rsidRDefault="00C54F83" w:rsidP="00C54F8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/>
          <w:color w:val="000000"/>
          <w:sz w:val="24"/>
          <w:szCs w:val="24"/>
        </w:rPr>
      </w:pPr>
    </w:p>
    <w:sectPr w:rsidR="00C54F83" w:rsidRPr="000814C8">
      <w:headerReference w:type="default" r:id="rId17"/>
      <w:footerReference w:type="default" r:id="rId18"/>
      <w:pgSz w:w="12240" w:h="15840"/>
      <w:pgMar w:top="1380" w:right="640" w:bottom="880" w:left="620" w:header="720" w:footer="688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346F" w14:textId="77777777" w:rsidR="00C31CE4" w:rsidRDefault="00C31CE4">
      <w:pPr>
        <w:spacing w:after="0" w:line="240" w:lineRule="auto"/>
      </w:pPr>
      <w:r>
        <w:separator/>
      </w:r>
    </w:p>
  </w:endnote>
  <w:endnote w:type="continuationSeparator" w:id="0">
    <w:p w14:paraId="6188497D" w14:textId="77777777" w:rsidR="00C31CE4" w:rsidRDefault="00C3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4508" w14:textId="1483F4AE" w:rsidR="00FA5749" w:rsidRDefault="00764D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ACC4218" wp14:editId="254E64D8">
              <wp:simplePos x="0" y="0"/>
              <wp:positionH relativeFrom="page">
                <wp:posOffset>3823335</wp:posOffset>
              </wp:positionH>
              <wp:positionV relativeFrom="page">
                <wp:posOffset>9488805</wp:posOffset>
              </wp:positionV>
              <wp:extent cx="12700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F884" w14:textId="537A94EC" w:rsidR="00FA5749" w:rsidRDefault="00764D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61D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C42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05pt;margin-top:747.1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" o:allowincell="f" filled="f" stroked="f">
              <v:textbox inset="0,0,0,0">
                <w:txbxContent>
                  <w:p w14:paraId="5D06F884" w14:textId="537A94EC" w:rsidR="00FA5749" w:rsidRDefault="00764D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661D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51F2" w14:textId="77777777" w:rsidR="00C31CE4" w:rsidRDefault="00C31CE4">
      <w:pPr>
        <w:spacing w:after="0" w:line="240" w:lineRule="auto"/>
      </w:pPr>
      <w:r>
        <w:separator/>
      </w:r>
    </w:p>
  </w:footnote>
  <w:footnote w:type="continuationSeparator" w:id="0">
    <w:p w14:paraId="5E1F8BC1" w14:textId="77777777" w:rsidR="00C31CE4" w:rsidRDefault="00C3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AAF7" w14:textId="77777777" w:rsidR="00FA5749" w:rsidRDefault="00764D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2D97E" wp14:editId="5BDEAC7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3263900" cy="431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3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A5B8D" w14:textId="77777777" w:rsidR="00FA5749" w:rsidRDefault="00764D49">
                          <w:pPr>
                            <w:spacing w:after="0" w:line="6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331BE4B" wp14:editId="365E1837">
                                <wp:extent cx="3257550" cy="428625"/>
                                <wp:effectExtent l="0" t="0" r="0" b="952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57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C6F10A" w14:textId="77777777" w:rsidR="00FA5749" w:rsidRDefault="000661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2D97E" id="Rectangle 1" o:spid="_x0000_s1026" style="position:absolute;margin-left:36pt;margin-top:36pt;width:257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" o:allowincell="f" filled="f" stroked="f">
              <v:textbox inset="0,0,0,0">
                <w:txbxContent>
                  <w:p w14:paraId="38EA5B8D" w14:textId="77777777" w:rsidR="00FA5749" w:rsidRDefault="00764D49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331BE4B" wp14:editId="365E1837">
                          <wp:extent cx="3257550" cy="428625"/>
                          <wp:effectExtent l="0" t="0" r="0" b="9525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7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C6F10A" w14:textId="77777777" w:rsidR="00FA5749" w:rsidRDefault="00753C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BF"/>
    <w:multiLevelType w:val="hybridMultilevel"/>
    <w:tmpl w:val="0106A0A0"/>
    <w:lvl w:ilvl="0" w:tplc="04090013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43506EC"/>
    <w:multiLevelType w:val="hybridMultilevel"/>
    <w:tmpl w:val="269A54A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390584"/>
    <w:multiLevelType w:val="hybridMultilevel"/>
    <w:tmpl w:val="6D4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510"/>
    <w:multiLevelType w:val="hybridMultilevel"/>
    <w:tmpl w:val="2056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CB8"/>
    <w:multiLevelType w:val="hybridMultilevel"/>
    <w:tmpl w:val="F5A67F1E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53126A0"/>
    <w:multiLevelType w:val="hybridMultilevel"/>
    <w:tmpl w:val="B77239CE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4B909F0"/>
    <w:multiLevelType w:val="hybridMultilevel"/>
    <w:tmpl w:val="FA96CEDA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27D677FD"/>
    <w:multiLevelType w:val="hybridMultilevel"/>
    <w:tmpl w:val="EAE88D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84325E6"/>
    <w:multiLevelType w:val="hybridMultilevel"/>
    <w:tmpl w:val="39C22F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9786898"/>
    <w:multiLevelType w:val="hybridMultilevel"/>
    <w:tmpl w:val="B57C056A"/>
    <w:lvl w:ilvl="0" w:tplc="04090013">
      <w:start w:val="1"/>
      <w:numFmt w:val="upp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FA43B02"/>
    <w:multiLevelType w:val="hybridMultilevel"/>
    <w:tmpl w:val="85C42572"/>
    <w:lvl w:ilvl="0" w:tplc="D4C06EF8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FF52787"/>
    <w:multiLevelType w:val="hybridMultilevel"/>
    <w:tmpl w:val="6980F3E6"/>
    <w:lvl w:ilvl="0" w:tplc="1B46C000">
      <w:numFmt w:val="bullet"/>
      <w:lvlText w:val=""/>
      <w:lvlJc w:val="left"/>
      <w:pPr>
        <w:ind w:left="820" w:hanging="360"/>
      </w:pPr>
      <w:rPr>
        <w:rFonts w:ascii="Calibri" w:eastAsiaTheme="minorEastAsia" w:hAnsi="Calibri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C4809C4"/>
    <w:multiLevelType w:val="hybridMultilevel"/>
    <w:tmpl w:val="AB7666A6"/>
    <w:lvl w:ilvl="0" w:tplc="755486D0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E0819AC"/>
    <w:multiLevelType w:val="hybridMultilevel"/>
    <w:tmpl w:val="14C295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97450"/>
    <w:multiLevelType w:val="hybridMultilevel"/>
    <w:tmpl w:val="364EB4D6"/>
    <w:lvl w:ilvl="0" w:tplc="F0ACB4A2">
      <w:start w:val="1"/>
      <w:numFmt w:val="upperRoman"/>
      <w:lvlText w:val="%1."/>
      <w:lvlJc w:val="righ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8E65B2E"/>
    <w:multiLevelType w:val="hybridMultilevel"/>
    <w:tmpl w:val="D78EEB2E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B9E25BB"/>
    <w:multiLevelType w:val="hybridMultilevel"/>
    <w:tmpl w:val="56043574"/>
    <w:lvl w:ilvl="0" w:tplc="04090013">
      <w:start w:val="1"/>
      <w:numFmt w:val="upp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7B9E2C94"/>
    <w:multiLevelType w:val="hybridMultilevel"/>
    <w:tmpl w:val="245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6"/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83"/>
    <w:rsid w:val="00000835"/>
    <w:rsid w:val="0001271D"/>
    <w:rsid w:val="00034D27"/>
    <w:rsid w:val="000661DD"/>
    <w:rsid w:val="000814C8"/>
    <w:rsid w:val="000B3C23"/>
    <w:rsid w:val="00137010"/>
    <w:rsid w:val="00242334"/>
    <w:rsid w:val="002649DF"/>
    <w:rsid w:val="00264D68"/>
    <w:rsid w:val="002E312B"/>
    <w:rsid w:val="00306E96"/>
    <w:rsid w:val="00347BEA"/>
    <w:rsid w:val="00372862"/>
    <w:rsid w:val="003907BA"/>
    <w:rsid w:val="003A149D"/>
    <w:rsid w:val="003C3264"/>
    <w:rsid w:val="003E193D"/>
    <w:rsid w:val="003E1E47"/>
    <w:rsid w:val="00400B34"/>
    <w:rsid w:val="0044003B"/>
    <w:rsid w:val="004446DB"/>
    <w:rsid w:val="00462F50"/>
    <w:rsid w:val="004E1593"/>
    <w:rsid w:val="00505A7B"/>
    <w:rsid w:val="0052572D"/>
    <w:rsid w:val="00545AFE"/>
    <w:rsid w:val="0055647A"/>
    <w:rsid w:val="00570512"/>
    <w:rsid w:val="005B627C"/>
    <w:rsid w:val="00640014"/>
    <w:rsid w:val="0066037A"/>
    <w:rsid w:val="00687CF1"/>
    <w:rsid w:val="006C6C41"/>
    <w:rsid w:val="006D47C8"/>
    <w:rsid w:val="006D6075"/>
    <w:rsid w:val="007372B7"/>
    <w:rsid w:val="00753C1A"/>
    <w:rsid w:val="00764D49"/>
    <w:rsid w:val="00770208"/>
    <w:rsid w:val="007907E6"/>
    <w:rsid w:val="007952B2"/>
    <w:rsid w:val="007B474B"/>
    <w:rsid w:val="007B6FA4"/>
    <w:rsid w:val="007C4DAB"/>
    <w:rsid w:val="007E783F"/>
    <w:rsid w:val="008421C2"/>
    <w:rsid w:val="008A29F8"/>
    <w:rsid w:val="008B3CFA"/>
    <w:rsid w:val="009355FE"/>
    <w:rsid w:val="009657DA"/>
    <w:rsid w:val="009679C0"/>
    <w:rsid w:val="00986F3D"/>
    <w:rsid w:val="009D00A3"/>
    <w:rsid w:val="00A44B3E"/>
    <w:rsid w:val="00A820A7"/>
    <w:rsid w:val="00AA7EEF"/>
    <w:rsid w:val="00B00365"/>
    <w:rsid w:val="00B04E99"/>
    <w:rsid w:val="00B529AA"/>
    <w:rsid w:val="00B77AE1"/>
    <w:rsid w:val="00BB1368"/>
    <w:rsid w:val="00C31CE4"/>
    <w:rsid w:val="00C45C23"/>
    <w:rsid w:val="00C54F83"/>
    <w:rsid w:val="00C70049"/>
    <w:rsid w:val="00CA3541"/>
    <w:rsid w:val="00D037A1"/>
    <w:rsid w:val="00D17221"/>
    <w:rsid w:val="00D9592C"/>
    <w:rsid w:val="00DE4BAA"/>
    <w:rsid w:val="00DE5444"/>
    <w:rsid w:val="00E333BB"/>
    <w:rsid w:val="00E45404"/>
    <w:rsid w:val="00E72717"/>
    <w:rsid w:val="00E86EA0"/>
    <w:rsid w:val="00EB240A"/>
    <w:rsid w:val="00F13966"/>
    <w:rsid w:val="00F14D47"/>
    <w:rsid w:val="00F40A5E"/>
    <w:rsid w:val="00F731B6"/>
    <w:rsid w:val="00FB41D6"/>
    <w:rsid w:val="00FF04F7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BBE42"/>
  <w15:docId w15:val="{C730EECF-EFD5-486C-8AD7-2182185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83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8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F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54F83"/>
    <w:pPr>
      <w:spacing w:after="0" w:line="240" w:lineRule="auto"/>
    </w:pPr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54F83"/>
    <w:rPr>
      <w:sz w:val="22"/>
      <w:szCs w:val="22"/>
    </w:rPr>
  </w:style>
  <w:style w:type="paragraph" w:styleId="NoSpacing">
    <w:name w:val="No Spacing"/>
    <w:uiPriority w:val="1"/>
    <w:qFormat/>
    <w:rsid w:val="00C54F8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A3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A3"/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372862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7DA"/>
    <w:rPr>
      <w:rFonts w:asciiTheme="minorHAnsi" w:eastAsiaTheme="minorEastAsia" w:hAnsi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DA"/>
    <w:rPr>
      <w:rFonts w:asciiTheme="minorHAnsi" w:eastAsiaTheme="minorEastAsia" w:hAnsi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sites/g/files/dgvnsk9301/files/inline-files/work_study_calculations_2122.doc" TargetMode="External"/><Relationship Id="rId13" Type="http://schemas.openxmlformats.org/officeDocument/2006/relationships/hyperlink" Target="https://aadocs.ucdavis.edu/policies/apm/ucd-app-ii/appendix-ii-b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ialaid.ucdavis.edu/sites/g/files/dgvnsk2561/files/files/page/Work-Study%20GSR%20Process%20Flow_9.9.202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rad.ucdavis.edu/work-study-graduate-stude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ialaid.ucdavis.edu/work-study/docs/monthlytime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counting.ucdavis.edu/EX/buydownfaq.cfm" TargetMode="External"/><Relationship Id="rId10" Type="http://schemas.openxmlformats.org/officeDocument/2006/relationships/hyperlink" Target="https://fas.ucdavis.edu/Forms/WorkStu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s.ucdavis.edu/Forms/WorkStudy" TargetMode="External"/><Relationship Id="rId14" Type="http://schemas.openxmlformats.org/officeDocument/2006/relationships/hyperlink" Target="https://grad.ucdavis.edu/understanding-your-student-sal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73A3-DDA8-4A38-BF4D-583EAC3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Alcala</dc:creator>
  <cp:lastModifiedBy>Steven Albrecht</cp:lastModifiedBy>
  <cp:revision>7</cp:revision>
  <dcterms:created xsi:type="dcterms:W3CDTF">2020-08-13T23:32:00Z</dcterms:created>
  <dcterms:modified xsi:type="dcterms:W3CDTF">2021-08-20T21:31:00Z</dcterms:modified>
</cp:coreProperties>
</file>